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FE" w:rsidRPr="00295FA3" w:rsidRDefault="004F4DFE" w:rsidP="004F4DFE">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同意説明文書</w:t>
      </w:r>
      <w:r w:rsidRPr="00295FA3">
        <w:rPr>
          <w:rFonts w:ascii="HG丸ｺﾞｼｯｸM-PRO" w:eastAsia="HG丸ｺﾞｼｯｸM-PRO" w:hAnsi="HG丸ｺﾞｼｯｸM-PRO" w:hint="eastAsia"/>
          <w:b/>
          <w:sz w:val="28"/>
        </w:rPr>
        <w:t>（観察研究）雛形</w:t>
      </w:r>
    </w:p>
    <w:p w:rsidR="004F4DFE" w:rsidRPr="00295FA3" w:rsidRDefault="004F4DFE" w:rsidP="004F4DFE">
      <w:pPr>
        <w:jc w:val="center"/>
        <w:rPr>
          <w:rFonts w:ascii="HG丸ｺﾞｼｯｸM-PRO" w:eastAsia="HG丸ｺﾞｼｯｸM-PRO" w:hAnsi="HG丸ｺﾞｼｯｸM-PRO"/>
          <w:b/>
          <w:sz w:val="28"/>
        </w:rPr>
      </w:pPr>
    </w:p>
    <w:p w:rsidR="004F4DFE" w:rsidRPr="00295FA3" w:rsidRDefault="004F4DFE" w:rsidP="004F4DFE">
      <w:pPr>
        <w:ind w:right="221"/>
        <w:jc w:val="left"/>
        <w:rPr>
          <w:rFonts w:ascii="HG丸ｺﾞｼｯｸM-PRO" w:eastAsia="HG丸ｺﾞｼｯｸM-PRO" w:hAnsi="HG丸ｺﾞｼｯｸM-PRO"/>
        </w:rPr>
      </w:pPr>
    </w:p>
    <w:p w:rsidR="004F4DFE" w:rsidRPr="00295FA3" w:rsidRDefault="001E3C98" w:rsidP="004F4DFE">
      <w:pPr>
        <w:ind w:right="-1"/>
        <w:jc w:val="right"/>
        <w:rPr>
          <w:rFonts w:ascii="HG丸ｺﾞｼｯｸM-PRO" w:eastAsia="HG丸ｺﾞｼｯｸM-PRO" w:hAnsi="HG丸ｺﾞｼｯｸM-PRO"/>
        </w:rPr>
      </w:pPr>
      <w:r>
        <w:rPr>
          <w:rFonts w:ascii="HG丸ｺﾞｼｯｸM-PRO" w:eastAsia="HG丸ｺﾞｼｯｸM-PRO" w:hAnsi="HG丸ｺﾞｼｯｸM-PRO" w:hint="eastAsia"/>
        </w:rPr>
        <w:t>岐阜大学大学院医学系研究科医学研究等倫理審査委員会</w:t>
      </w:r>
    </w:p>
    <w:p w:rsidR="004F4DFE" w:rsidRPr="00295FA3" w:rsidRDefault="004F4DFE" w:rsidP="004F4DFE">
      <w:pPr>
        <w:ind w:right="-1"/>
        <w:jc w:val="right"/>
        <w:rPr>
          <w:rFonts w:ascii="HG丸ｺﾞｼｯｸM-PRO" w:eastAsia="HG丸ｺﾞｼｯｸM-PRO" w:hAnsi="HG丸ｺﾞｼｯｸM-PRO"/>
        </w:rPr>
      </w:pPr>
    </w:p>
    <w:p w:rsidR="004F4DFE" w:rsidRPr="00295FA3" w:rsidRDefault="004F4DFE" w:rsidP="004F4DFE">
      <w:pPr>
        <w:ind w:right="-1"/>
        <w:jc w:val="right"/>
        <w:rPr>
          <w:rFonts w:ascii="HG丸ｺﾞｼｯｸM-PRO" w:eastAsia="HG丸ｺﾞｼｯｸM-PRO" w:hAnsi="HG丸ｺﾞｼｯｸM-PRO"/>
        </w:rPr>
      </w:pPr>
    </w:p>
    <w:p w:rsidR="004F4DFE" w:rsidRPr="00CB5AD5" w:rsidRDefault="004F4DFE" w:rsidP="004F4DFE">
      <w:pPr>
        <w:pStyle w:val="a9"/>
        <w:numPr>
          <w:ilvl w:val="0"/>
          <w:numId w:val="8"/>
        </w:numPr>
        <w:spacing w:line="276" w:lineRule="auto"/>
        <w:ind w:leftChars="0"/>
        <w:jc w:val="left"/>
        <w:rPr>
          <w:rFonts w:ascii="HG丸ｺﾞｼｯｸM-PRO" w:eastAsia="HG丸ｺﾞｼｯｸM-PRO" w:hAnsi="HG丸ｺﾞｼｯｸM-PRO"/>
          <w:noProof/>
        </w:rPr>
      </w:pPr>
      <w:r w:rsidRPr="00295FA3">
        <w:rPr>
          <w:rFonts w:ascii="HG丸ｺﾞｼｯｸM-PRO" w:eastAsia="HG丸ｺﾞｼｯｸM-PRO" w:hAnsi="HG丸ｺﾞｼｯｸM-PRO" w:hint="eastAsia"/>
          <w:noProof/>
        </w:rPr>
        <w:t>本雛形は、「人を対象とする医学系研究に関する倫理指針（以下、「倫理指針」）」の第</w:t>
      </w:r>
      <w:r>
        <w:rPr>
          <w:rFonts w:ascii="HG丸ｺﾞｼｯｸM-PRO" w:eastAsia="HG丸ｺﾞｼｯｸM-PRO" w:hAnsi="HG丸ｺﾞｼｯｸM-PRO" w:hint="eastAsia"/>
          <w:noProof/>
        </w:rPr>
        <w:t xml:space="preserve">5章 </w:t>
      </w:r>
      <w:r w:rsidRPr="00295FA3">
        <w:rPr>
          <w:rFonts w:ascii="HG丸ｺﾞｼｯｸM-PRO" w:eastAsia="HG丸ｺﾞｼｯｸM-PRO" w:hAnsi="HG丸ｺﾞｼｯｸM-PRO" w:hint="eastAsia"/>
          <w:noProof/>
        </w:rPr>
        <w:t>第</w:t>
      </w:r>
      <w:r>
        <w:rPr>
          <w:rFonts w:ascii="HG丸ｺﾞｼｯｸM-PRO" w:eastAsia="HG丸ｺﾞｼｯｸM-PRO" w:hAnsi="HG丸ｺﾞｼｯｸM-PRO" w:hint="eastAsia"/>
          <w:noProof/>
        </w:rPr>
        <w:t>12の</w:t>
      </w:r>
      <w:r w:rsidRPr="00295FA3">
        <w:rPr>
          <w:rFonts w:ascii="HG丸ｺﾞｼｯｸM-PRO" w:eastAsia="HG丸ｺﾞｼｯｸM-PRO" w:hAnsi="HG丸ｺﾞｼｯｸM-PRO" w:hint="eastAsia"/>
          <w:noProof/>
        </w:rPr>
        <w:t>（</w:t>
      </w:r>
      <w:r>
        <w:rPr>
          <w:rFonts w:ascii="HG丸ｺﾞｼｯｸM-PRO" w:eastAsia="HG丸ｺﾞｼｯｸM-PRO" w:hAnsi="HG丸ｺﾞｼｯｸM-PRO" w:hint="eastAsia"/>
          <w:noProof/>
        </w:rPr>
        <w:t>3</w:t>
      </w:r>
      <w:r w:rsidRPr="00295FA3">
        <w:rPr>
          <w:rFonts w:ascii="HG丸ｺﾞｼｯｸM-PRO" w:eastAsia="HG丸ｺﾞｼｯｸM-PRO" w:hAnsi="HG丸ｺﾞｼｯｸM-PRO" w:hint="eastAsia"/>
          <w:noProof/>
        </w:rPr>
        <w:t>）</w:t>
      </w:r>
      <w:r>
        <w:rPr>
          <w:rFonts w:ascii="HG丸ｺﾞｼｯｸM-PRO" w:eastAsia="HG丸ｺﾞｼｯｸM-PRO" w:hAnsi="HG丸ｺﾞｼｯｸM-PRO" w:hint="eastAsia"/>
          <w:noProof/>
        </w:rPr>
        <w:t>説明事項</w:t>
      </w:r>
      <w:r w:rsidRPr="00295FA3">
        <w:rPr>
          <w:rFonts w:ascii="HG丸ｺﾞｼｯｸM-PRO" w:eastAsia="HG丸ｺﾞｼｯｸM-PRO" w:hAnsi="HG丸ｺﾞｼｯｸM-PRO" w:hint="eastAsia"/>
          <w:noProof/>
        </w:rPr>
        <w:t>に記載されている項目に加え、観察研究の</w:t>
      </w:r>
      <w:r>
        <w:rPr>
          <w:rFonts w:ascii="HG丸ｺﾞｼｯｸM-PRO" w:eastAsia="HG丸ｺﾞｼｯｸM-PRO" w:hAnsi="HG丸ｺﾞｼｯｸM-PRO" w:hint="eastAsia"/>
          <w:noProof/>
        </w:rPr>
        <w:t>同意説明文書</w:t>
      </w:r>
      <w:r w:rsidRPr="00295FA3">
        <w:rPr>
          <w:rFonts w:ascii="HG丸ｺﾞｼｯｸM-PRO" w:eastAsia="HG丸ｺﾞｼｯｸM-PRO" w:hAnsi="HG丸ｺﾞｼｯｸM-PRO" w:hint="eastAsia"/>
          <w:noProof/>
        </w:rPr>
        <w:t>に記載されるべき事項についてまとめたものです。「雛形」ですので、必ずしもこのとおりに記載する必要はありませんが、以下の点に注意して</w:t>
      </w:r>
      <w:r w:rsidR="007510D1">
        <w:rPr>
          <w:rFonts w:ascii="HG丸ｺﾞｼｯｸM-PRO" w:eastAsia="HG丸ｺﾞｼｯｸM-PRO" w:hAnsi="HG丸ｺﾞｼｯｸM-PRO" w:hint="eastAsia"/>
          <w:noProof/>
        </w:rPr>
        <w:t>同意説明文書</w:t>
      </w:r>
      <w:r w:rsidRPr="00295FA3">
        <w:rPr>
          <w:rFonts w:ascii="HG丸ｺﾞｼｯｸM-PRO" w:eastAsia="HG丸ｺﾞｼｯｸM-PRO" w:hAnsi="HG丸ｺﾞｼｯｸM-PRO" w:hint="eastAsia"/>
          <w:noProof/>
        </w:rPr>
        <w:t>を作成してください。</w:t>
      </w:r>
    </w:p>
    <w:p w:rsidR="004F4DFE" w:rsidRPr="005849FB" w:rsidRDefault="004F4DFE" w:rsidP="004F4DFE">
      <w:pPr>
        <w:pStyle w:val="a9"/>
        <w:numPr>
          <w:ilvl w:val="0"/>
          <w:numId w:val="9"/>
        </w:numPr>
        <w:spacing w:line="276" w:lineRule="auto"/>
        <w:ind w:leftChars="0"/>
        <w:jc w:val="left"/>
        <w:rPr>
          <w:rFonts w:ascii="HG丸ｺﾞｼｯｸM-PRO" w:eastAsia="HG丸ｺﾞｼｯｸM-PRO" w:hAnsi="HG丸ｺﾞｼｯｸM-PRO"/>
          <w:noProof/>
        </w:rPr>
      </w:pPr>
      <w:r w:rsidRPr="00295FA3">
        <w:rPr>
          <w:rFonts w:ascii="HG丸ｺﾞｼｯｸM-PRO" w:eastAsia="HG丸ｺﾞｼｯｸM-PRO" w:hAnsi="HG丸ｺﾞｼｯｸM-PRO" w:hint="eastAsia"/>
          <w:b/>
          <w:noProof/>
          <w:u w:val="single"/>
        </w:rPr>
        <w:t>倫理指針に記載されている項目</w:t>
      </w:r>
      <w:r>
        <w:rPr>
          <w:rFonts w:ascii="HG丸ｺﾞｼｯｸM-PRO" w:eastAsia="HG丸ｺﾞｼｯｸM-PRO" w:hAnsi="HG丸ｺﾞｼｯｸM-PRO" w:hint="eastAsia"/>
          <w:b/>
          <w:noProof/>
          <w:u w:val="single"/>
        </w:rPr>
        <w:t>①～⑭については、原則として</w:t>
      </w:r>
      <w:r w:rsidRPr="00295FA3">
        <w:rPr>
          <w:rFonts w:ascii="HG丸ｺﾞｼｯｸM-PRO" w:eastAsia="HG丸ｺﾞｼｯｸM-PRO" w:hAnsi="HG丸ｺﾞｼｯｸM-PRO" w:hint="eastAsia"/>
          <w:b/>
          <w:noProof/>
          <w:u w:val="single"/>
        </w:rPr>
        <w:t>記載が必要です。</w:t>
      </w:r>
    </w:p>
    <w:p w:rsidR="004F4DFE" w:rsidRPr="00295FA3" w:rsidRDefault="004F4DFE" w:rsidP="004F4DFE">
      <w:pPr>
        <w:pStyle w:val="a9"/>
        <w:numPr>
          <w:ilvl w:val="0"/>
          <w:numId w:val="9"/>
        </w:numPr>
        <w:spacing w:line="276" w:lineRule="auto"/>
        <w:ind w:leftChars="0"/>
        <w:jc w:val="left"/>
        <w:rPr>
          <w:rFonts w:ascii="HG丸ｺﾞｼｯｸM-PRO" w:eastAsia="HG丸ｺﾞｼｯｸM-PRO" w:hAnsi="HG丸ｺﾞｼｯｸM-PRO"/>
          <w:noProof/>
        </w:rPr>
      </w:pPr>
      <w:r w:rsidRPr="00295FA3">
        <w:rPr>
          <w:rFonts w:ascii="HG丸ｺﾞｼｯｸM-PRO" w:eastAsia="HG丸ｺﾞｼｯｸM-PRO" w:hAnsi="HG丸ｺﾞｼｯｸM-PRO" w:hint="eastAsia"/>
          <w:noProof/>
        </w:rPr>
        <w:t>研究内容により、追加すべき事項は適宜追加してください。</w:t>
      </w:r>
    </w:p>
    <w:p w:rsidR="004F4DFE" w:rsidRPr="00295FA3" w:rsidRDefault="004F4DFE" w:rsidP="004F4DFE">
      <w:pPr>
        <w:pStyle w:val="a9"/>
        <w:spacing w:line="276" w:lineRule="auto"/>
        <w:ind w:leftChars="0" w:left="1140"/>
        <w:jc w:val="left"/>
        <w:rPr>
          <w:rFonts w:ascii="HG丸ｺﾞｼｯｸM-PRO" w:eastAsia="HG丸ｺﾞｼｯｸM-PRO" w:hAnsi="HG丸ｺﾞｼｯｸM-PRO"/>
          <w:noProof/>
        </w:rPr>
      </w:pPr>
    </w:p>
    <w:p w:rsidR="00072C9F" w:rsidRDefault="00E41235" w:rsidP="00072C9F">
      <w:pPr>
        <w:pStyle w:val="a9"/>
        <w:numPr>
          <w:ilvl w:val="0"/>
          <w:numId w:val="8"/>
        </w:numPr>
        <w:spacing w:line="276" w:lineRule="auto"/>
        <w:ind w:leftChars="0"/>
        <w:jc w:val="left"/>
        <w:rPr>
          <w:rFonts w:ascii="HG丸ｺﾞｼｯｸM-PRO" w:eastAsia="HG丸ｺﾞｼｯｸM-PRO" w:hAnsi="HG丸ｺﾞｼｯｸM-PRO"/>
          <w:noProof/>
        </w:rPr>
      </w:pPr>
      <w:r w:rsidRPr="001E3C98">
        <w:rPr>
          <w:rFonts w:ascii="HG丸ｺﾞｼｯｸM-PRO" w:eastAsia="HG丸ｺﾞｼｯｸM-PRO" w:hAnsi="HG丸ｺﾞｼｯｸM-PRO" w:hint="eastAsia"/>
          <w:noProof/>
        </w:rPr>
        <w:t>できるだけ</w:t>
      </w:r>
      <w:r w:rsidR="007B0AF9" w:rsidRPr="001E3C98">
        <w:rPr>
          <w:rFonts w:ascii="HG丸ｺﾞｼｯｸM-PRO" w:eastAsia="HG丸ｺﾞｼｯｸM-PRO" w:hAnsi="HG丸ｺﾞｼｯｸM-PRO" w:hint="eastAsia"/>
          <w:noProof/>
        </w:rPr>
        <w:t>平易で</w:t>
      </w:r>
      <w:r w:rsidR="00204E72" w:rsidRPr="001E3C98">
        <w:rPr>
          <w:rFonts w:ascii="HG丸ｺﾞｼｯｸM-PRO" w:eastAsia="HG丸ｺﾞｼｯｸM-PRO" w:hAnsi="HG丸ｺﾞｼｯｸM-PRO" w:hint="eastAsia"/>
          <w:noProof/>
        </w:rPr>
        <w:t>、</w:t>
      </w:r>
      <w:r w:rsidR="007B0AF9" w:rsidRPr="001E3C98">
        <w:rPr>
          <w:rFonts w:ascii="HG丸ｺﾞｼｯｸM-PRO" w:eastAsia="HG丸ｺﾞｼｯｸM-PRO" w:hAnsi="HG丸ｺﾞｼｯｸM-PRO" w:hint="eastAsia"/>
          <w:noProof/>
        </w:rPr>
        <w:t>研究対象者に分かり易い表現方法</w:t>
      </w:r>
      <w:r w:rsidR="007E1CD8" w:rsidRPr="001E3C98">
        <w:rPr>
          <w:rFonts w:ascii="HG丸ｺﾞｼｯｸM-PRO" w:eastAsia="HG丸ｺﾞｼｯｸM-PRO" w:hAnsi="HG丸ｺﾞｼｯｸM-PRO" w:hint="eastAsia"/>
          <w:noProof/>
        </w:rPr>
        <w:t>にしてください。</w:t>
      </w:r>
    </w:p>
    <w:p w:rsidR="001E3C98" w:rsidRDefault="001E3C98" w:rsidP="001E3C98">
      <w:pPr>
        <w:pStyle w:val="a9"/>
        <w:spacing w:line="276" w:lineRule="auto"/>
        <w:ind w:leftChars="0" w:left="720"/>
        <w:jc w:val="left"/>
        <w:rPr>
          <w:rFonts w:ascii="HG丸ｺﾞｼｯｸM-PRO" w:eastAsia="HG丸ｺﾞｼｯｸM-PRO" w:hAnsi="HG丸ｺﾞｼｯｸM-PRO"/>
          <w:noProof/>
        </w:rPr>
      </w:pPr>
    </w:p>
    <w:p w:rsidR="00072C9F" w:rsidRDefault="00072C9F" w:rsidP="004F4DFE">
      <w:pPr>
        <w:pStyle w:val="a9"/>
        <w:numPr>
          <w:ilvl w:val="0"/>
          <w:numId w:val="8"/>
        </w:numPr>
        <w:spacing w:line="276" w:lineRule="auto"/>
        <w:ind w:leftChars="0"/>
        <w:jc w:val="left"/>
        <w:rPr>
          <w:rFonts w:ascii="HG丸ｺﾞｼｯｸM-PRO" w:eastAsia="HG丸ｺﾞｼｯｸM-PRO" w:hAnsi="HG丸ｺﾞｼｯｸM-PRO"/>
          <w:noProof/>
        </w:rPr>
      </w:pPr>
      <w:r w:rsidRPr="00072C9F">
        <w:rPr>
          <w:rFonts w:ascii="HG丸ｺﾞｼｯｸM-PRO" w:eastAsia="HG丸ｺﾞｼｯｸM-PRO" w:hAnsi="HG丸ｺﾞｼｯｸM-PRO" w:hint="eastAsia"/>
          <w:noProof/>
        </w:rPr>
        <w:t>研究対象者</w:t>
      </w:r>
      <w:r w:rsidR="006232F6">
        <w:rPr>
          <w:rFonts w:ascii="HG丸ｺﾞｼｯｸM-PRO" w:eastAsia="HG丸ｺﾞｼｯｸM-PRO" w:hAnsi="HG丸ｺﾞｼｯｸM-PRO" w:hint="eastAsia"/>
          <w:noProof/>
        </w:rPr>
        <w:t>の必要に応じて</w:t>
      </w:r>
      <w:r w:rsidRPr="00072C9F">
        <w:rPr>
          <w:rFonts w:ascii="HG丸ｺﾞｼｯｸM-PRO" w:eastAsia="HG丸ｺﾞｼｯｸM-PRO" w:hAnsi="HG丸ｺﾞｼｯｸM-PRO" w:hint="eastAsia"/>
          <w:noProof/>
        </w:rPr>
        <w:t>アセント文書も作成してください。</w:t>
      </w:r>
    </w:p>
    <w:p w:rsidR="00072C9F" w:rsidRDefault="00072C9F" w:rsidP="00072C9F">
      <w:pPr>
        <w:pStyle w:val="a9"/>
        <w:spacing w:line="276" w:lineRule="auto"/>
        <w:ind w:leftChars="0" w:left="720"/>
        <w:jc w:val="left"/>
        <w:rPr>
          <w:rFonts w:ascii="HG丸ｺﾞｼｯｸM-PRO" w:eastAsia="HG丸ｺﾞｼｯｸM-PRO" w:hAnsi="HG丸ｺﾞｼｯｸM-PRO"/>
          <w:noProof/>
        </w:rPr>
      </w:pPr>
    </w:p>
    <w:p w:rsidR="004F4DFE" w:rsidRPr="00295FA3" w:rsidRDefault="0099653B" w:rsidP="004F4DFE">
      <w:pPr>
        <w:pStyle w:val="a9"/>
        <w:numPr>
          <w:ilvl w:val="0"/>
          <w:numId w:val="8"/>
        </w:numPr>
        <w:spacing w:line="276" w:lineRule="auto"/>
        <w:ind w:leftChars="0"/>
        <w:jc w:val="left"/>
        <w:rPr>
          <w:rFonts w:ascii="HG丸ｺﾞｼｯｸM-PRO" w:eastAsia="HG丸ｺﾞｼｯｸM-PRO" w:hAnsi="HG丸ｺﾞｼｯｸM-PRO"/>
          <w:noProof/>
          <w:u w:val="single"/>
        </w:rPr>
      </w:pPr>
      <w:r>
        <w:rPr>
          <w:rFonts w:ascii="HG丸ｺﾞｼｯｸM-PRO" w:eastAsia="HG丸ｺﾞｼｯｸM-PRO" w:hAnsi="HG丸ｺﾞｼｯｸM-PRO" w:hint="eastAsia"/>
          <w:b/>
          <w:noProof/>
          <w:u w:val="single"/>
        </w:rPr>
        <w:t>同意説明文書</w:t>
      </w:r>
      <w:r w:rsidR="004F4DFE" w:rsidRPr="00295FA3">
        <w:rPr>
          <w:rFonts w:ascii="HG丸ｺﾞｼｯｸM-PRO" w:eastAsia="HG丸ｺﾞｼｯｸM-PRO" w:hAnsi="HG丸ｺﾞｼｯｸM-PRO" w:hint="eastAsia"/>
          <w:b/>
          <w:noProof/>
          <w:u w:val="single"/>
        </w:rPr>
        <w:t>は</w:t>
      </w:r>
      <w:r w:rsidR="004F4DFE" w:rsidRPr="00295FA3">
        <w:rPr>
          <w:rFonts w:ascii="HG丸ｺﾞｼｯｸM-PRO" w:eastAsia="HG丸ｺﾞｼｯｸM-PRO" w:hAnsi="HG丸ｺﾞｼｯｸM-PRO" w:hint="eastAsia"/>
          <w:b/>
          <w:noProof/>
          <w:color w:val="FF0000"/>
          <w:u w:val="single"/>
        </w:rPr>
        <w:t>赤字</w:t>
      </w:r>
      <w:r w:rsidR="004F4DFE" w:rsidRPr="00295FA3">
        <w:rPr>
          <w:rFonts w:ascii="HG丸ｺﾞｼｯｸM-PRO" w:eastAsia="HG丸ｺﾞｼｯｸM-PRO" w:hAnsi="HG丸ｺﾞｼｯｸM-PRO" w:hint="eastAsia"/>
          <w:b/>
          <w:noProof/>
          <w:u w:val="single"/>
        </w:rPr>
        <w:t>部分を参考に作成し、提出の際にはすべての</w:t>
      </w:r>
      <w:r w:rsidR="004F4DFE" w:rsidRPr="00295FA3">
        <w:rPr>
          <w:rFonts w:ascii="HG丸ｺﾞｼｯｸM-PRO" w:eastAsia="HG丸ｺﾞｼｯｸM-PRO" w:hAnsi="HG丸ｺﾞｼｯｸM-PRO" w:hint="eastAsia"/>
          <w:b/>
          <w:noProof/>
          <w:color w:val="FF0000"/>
          <w:u w:val="single"/>
        </w:rPr>
        <w:t>赤字</w:t>
      </w:r>
      <w:r w:rsidR="004F4DFE" w:rsidRPr="00CB5AD5">
        <w:rPr>
          <w:rFonts w:ascii="HG丸ｺﾞｼｯｸM-PRO" w:eastAsia="HG丸ｺﾞｼｯｸM-PRO" w:hAnsi="HG丸ｺﾞｼｯｸM-PRO" w:hint="eastAsia"/>
          <w:b/>
          <w:noProof/>
          <w:u w:val="single"/>
        </w:rPr>
        <w:t>・</w:t>
      </w:r>
      <w:r w:rsidR="004F4DFE" w:rsidRPr="00CB5AD5">
        <w:rPr>
          <w:rFonts w:ascii="HG丸ｺﾞｼｯｸM-PRO" w:eastAsia="HG丸ｺﾞｼｯｸM-PRO" w:hAnsi="HG丸ｺﾞｼｯｸM-PRO" w:hint="eastAsia"/>
          <w:b/>
          <w:noProof/>
          <w:color w:val="0033CC"/>
          <w:u w:val="single"/>
        </w:rPr>
        <w:t>青字</w:t>
      </w:r>
      <w:r w:rsidR="004F4DFE" w:rsidRPr="00295FA3">
        <w:rPr>
          <w:rFonts w:ascii="HG丸ｺﾞｼｯｸM-PRO" w:eastAsia="HG丸ｺﾞｼｯｸM-PRO" w:hAnsi="HG丸ｺﾞｼｯｸM-PRO" w:hint="eastAsia"/>
          <w:b/>
          <w:noProof/>
          <w:u w:val="single"/>
        </w:rPr>
        <w:t>部分を削除してください</w:t>
      </w:r>
      <w:r w:rsidR="004F4DFE" w:rsidRPr="00295FA3">
        <w:rPr>
          <w:rFonts w:ascii="HG丸ｺﾞｼｯｸM-PRO" w:eastAsia="HG丸ｺﾞｼｯｸM-PRO" w:hAnsi="HG丸ｺﾞｼｯｸM-PRO" w:hint="eastAsia"/>
          <w:noProof/>
          <w:u w:val="single"/>
        </w:rPr>
        <w:t>。</w:t>
      </w:r>
    </w:p>
    <w:p w:rsidR="004F4DFE" w:rsidRPr="00295FA3" w:rsidRDefault="004F4DFE" w:rsidP="004F4DFE">
      <w:pPr>
        <w:pStyle w:val="a9"/>
        <w:spacing w:line="276" w:lineRule="auto"/>
        <w:ind w:left="880"/>
        <w:rPr>
          <w:rFonts w:ascii="HG丸ｺﾞｼｯｸM-PRO" w:eastAsia="HG丸ｺﾞｼｯｸM-PRO" w:hAnsi="HG丸ｺﾞｼｯｸM-PRO"/>
          <w:noProof/>
          <w:u w:val="single"/>
        </w:rPr>
      </w:pPr>
    </w:p>
    <w:p w:rsidR="004F4DFE" w:rsidRPr="00295FA3" w:rsidRDefault="004F4DFE" w:rsidP="004F4DFE">
      <w:pPr>
        <w:pStyle w:val="a9"/>
        <w:numPr>
          <w:ilvl w:val="0"/>
          <w:numId w:val="8"/>
        </w:numPr>
        <w:spacing w:line="276" w:lineRule="auto"/>
        <w:ind w:leftChars="0"/>
        <w:jc w:val="left"/>
        <w:rPr>
          <w:rFonts w:ascii="HG丸ｺﾞｼｯｸM-PRO" w:eastAsia="HG丸ｺﾞｼｯｸM-PRO" w:hAnsi="HG丸ｺﾞｼｯｸM-PRO"/>
          <w:noProof/>
          <w:u w:val="single"/>
        </w:rPr>
      </w:pPr>
      <w:r w:rsidRPr="00295FA3">
        <w:rPr>
          <w:rFonts w:ascii="HG丸ｺﾞｼｯｸM-PRO" w:eastAsia="HG丸ｺﾞｼｯｸM-PRO" w:hAnsi="HG丸ｺﾞｼｯｸM-PRO" w:hint="eastAsia"/>
          <w:b/>
          <w:noProof/>
          <w:color w:val="0033CC"/>
          <w:u w:val="single"/>
        </w:rPr>
        <w:t>青字</w:t>
      </w:r>
      <w:r w:rsidRPr="00295FA3">
        <w:rPr>
          <w:rFonts w:ascii="HG丸ｺﾞｼｯｸM-PRO" w:eastAsia="HG丸ｺﾞｼｯｸM-PRO" w:hAnsi="HG丸ｺﾞｼｯｸM-PRO" w:hint="eastAsia"/>
          <w:b/>
          <w:noProof/>
          <w:u w:val="single"/>
        </w:rPr>
        <w:t>部分は記載例です。</w:t>
      </w:r>
    </w:p>
    <w:p w:rsidR="004F4DFE" w:rsidRDefault="004F4DFE" w:rsidP="004F4DFE">
      <w:pPr>
        <w:jc w:val="center"/>
        <w:rPr>
          <w:rFonts w:ascii="HG丸ｺﾞｼｯｸM-PRO" w:eastAsia="HG丸ｺﾞｼｯｸM-PRO" w:hAnsi="HG丸ｺﾞｼｯｸM-PRO"/>
          <w:noProof/>
        </w:rPr>
      </w:pPr>
    </w:p>
    <w:p w:rsidR="001E3C98" w:rsidRPr="004F4CE2" w:rsidRDefault="004F4DFE" w:rsidP="001E3C98">
      <w:pPr>
        <w:widowControl/>
        <w:spacing w:line="276" w:lineRule="auto"/>
        <w:jc w:val="left"/>
        <w:rPr>
          <w:rFonts w:ascii="ＭＳ Ｐゴシック" w:eastAsia="ＭＳ Ｐゴシック" w:hAnsi="ＭＳ Ｐゴシック" w:cs="ＭＳ Ｐゴシック"/>
          <w:b/>
          <w:bCs/>
          <w:color w:val="000000"/>
          <w:kern w:val="0"/>
          <w:sz w:val="24"/>
          <w:szCs w:val="24"/>
        </w:rPr>
      </w:pPr>
      <w:r w:rsidRPr="00295FA3">
        <w:rPr>
          <w:rFonts w:ascii="HG丸ｺﾞｼｯｸM-PRO" w:eastAsia="HG丸ｺﾞｼｯｸM-PRO" w:hAnsi="HG丸ｺﾞｼｯｸM-PRO"/>
          <w:noProof/>
        </w:rPr>
        <w:br w:type="page"/>
      </w:r>
      <w:r w:rsidR="001E3C98" w:rsidRPr="004F4CE2">
        <w:rPr>
          <w:rFonts w:ascii="ＭＳ Ｐゴシック" w:eastAsia="ＭＳ Ｐゴシック" w:hAnsi="ＭＳ Ｐゴシック" w:cs="ＭＳ Ｐゴシック" w:hint="eastAsia"/>
          <w:b/>
          <w:bCs/>
          <w:color w:val="000000"/>
          <w:kern w:val="0"/>
          <w:sz w:val="24"/>
          <w:szCs w:val="24"/>
        </w:rPr>
        <w:lastRenderedPageBreak/>
        <w:t xml:space="preserve">説明文書の記載事項 （「倫理指針」第5章第12の3関係）　　</w:t>
      </w:r>
      <w:r w:rsidR="001E3C98" w:rsidRPr="004F4CE2">
        <w:rPr>
          <w:rFonts w:ascii="Meiryo UI" w:eastAsia="Meiryo UI" w:hAnsi="Meiryo UI" w:cs="Meiryo UI" w:hint="eastAsia"/>
          <w:b/>
          <w:bCs/>
          <w:color w:val="FF0000"/>
          <w:kern w:val="0"/>
        </w:rPr>
        <w:t xml:space="preserve">　(※は原則記載すべき項目です)</w:t>
      </w:r>
    </w:p>
    <w:tbl>
      <w:tblPr>
        <w:tblStyle w:val="1"/>
        <w:tblW w:w="0" w:type="auto"/>
        <w:tblInd w:w="108" w:type="dxa"/>
        <w:tblLook w:val="04A0" w:firstRow="1" w:lastRow="0" w:firstColumn="1" w:lastColumn="0" w:noHBand="0" w:noVBand="1"/>
      </w:tblPr>
      <w:tblGrid>
        <w:gridCol w:w="547"/>
        <w:gridCol w:w="426"/>
        <w:gridCol w:w="8667"/>
      </w:tblGrid>
      <w:tr w:rsidR="001E3C98" w:rsidRPr="004F4CE2" w:rsidTr="00892B94">
        <w:tc>
          <w:tcPr>
            <w:tcW w:w="973" w:type="dxa"/>
            <w:gridSpan w:val="2"/>
            <w:shd w:val="clear" w:color="auto" w:fill="66FFFF"/>
            <w:vAlign w:val="center"/>
          </w:tcPr>
          <w:p w:rsidR="001E3C98" w:rsidRPr="004F4CE2" w:rsidRDefault="001E3C98" w:rsidP="00892B94">
            <w:pPr>
              <w:jc w:val="center"/>
              <w:rPr>
                <w:rFonts w:ascii="Meiryo UI" w:eastAsia="Meiryo UI" w:hAnsi="Meiryo UI" w:cs="Meiryo UI"/>
                <w:sz w:val="21"/>
                <w:szCs w:val="21"/>
              </w:rPr>
            </w:pPr>
          </w:p>
        </w:tc>
        <w:tc>
          <w:tcPr>
            <w:tcW w:w="8667" w:type="dxa"/>
            <w:shd w:val="clear" w:color="auto" w:fill="66FFFF"/>
            <w:vAlign w:val="center"/>
          </w:tcPr>
          <w:p w:rsidR="001E3C98" w:rsidRPr="004F4CE2" w:rsidRDefault="001E3C98" w:rsidP="00892B94">
            <w:pPr>
              <w:jc w:val="center"/>
              <w:rPr>
                <w:rFonts w:ascii="Meiryo UI" w:eastAsia="Meiryo UI" w:hAnsi="Meiryo UI" w:cs="Meiryo UI"/>
                <w:sz w:val="21"/>
                <w:szCs w:val="21"/>
              </w:rPr>
            </w:pPr>
            <w:r w:rsidRPr="004F4CE2">
              <w:rPr>
                <w:rFonts w:ascii="Meiryo UI" w:eastAsia="Meiryo UI" w:hAnsi="Meiryo UI" w:cs="Meiryo UI" w:hint="eastAsia"/>
                <w:kern w:val="0"/>
                <w:sz w:val="21"/>
                <w:szCs w:val="21"/>
              </w:rPr>
              <w:t>記載事項</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b/>
                <w:color w:val="FF0000"/>
                <w:sz w:val="21"/>
                <w:szCs w:val="21"/>
              </w:rPr>
            </w:pPr>
            <w:r w:rsidRPr="004F4CE2">
              <w:rPr>
                <w:rFonts w:ascii="Meiryo UI" w:eastAsia="Meiryo UI" w:hAnsi="Meiryo UI" w:cs="Meiryo UI" w:hint="eastAsia"/>
                <w:b/>
                <w:color w:val="FF0000"/>
                <w:kern w:val="0"/>
                <w:sz w:val="21"/>
                <w:szCs w:val="21"/>
              </w:rPr>
              <w:t>※</w:t>
            </w: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研究の名称及び当該研究の実施について研究機関の長の許可を受けている旨</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b/>
                <w:color w:val="FF0000"/>
                <w:sz w:val="21"/>
                <w:szCs w:val="21"/>
              </w:rPr>
            </w:pPr>
            <w:r w:rsidRPr="004F4CE2">
              <w:rPr>
                <w:rFonts w:ascii="Meiryo UI" w:eastAsia="Meiryo UI" w:hAnsi="Meiryo UI" w:cs="Meiryo UI" w:hint="eastAsia"/>
                <w:b/>
                <w:color w:val="FF0000"/>
                <w:kern w:val="0"/>
                <w:sz w:val="21"/>
                <w:szCs w:val="21"/>
              </w:rPr>
              <w:t>※</w:t>
            </w: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 xml:space="preserve">研究機関の名称及び研究責任者の氏名（他の研究機関と共同で研究を実施する場合、共同研究機関の名称及び研究責任者の者の氏名を含む）　</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b/>
                <w:color w:val="FF0000"/>
                <w:sz w:val="21"/>
                <w:szCs w:val="21"/>
              </w:rPr>
            </w:pPr>
            <w:r w:rsidRPr="004F4CE2">
              <w:rPr>
                <w:rFonts w:ascii="Meiryo UI" w:eastAsia="Meiryo UI" w:hAnsi="Meiryo UI" w:cs="Meiryo UI" w:hint="eastAsia"/>
                <w:b/>
                <w:color w:val="FF0000"/>
                <w:kern w:val="0"/>
                <w:sz w:val="21"/>
                <w:szCs w:val="21"/>
              </w:rPr>
              <w:t>※</w:t>
            </w:r>
          </w:p>
        </w:tc>
        <w:tc>
          <w:tcPr>
            <w:tcW w:w="8667" w:type="dxa"/>
          </w:tcPr>
          <w:p w:rsidR="001E3C98" w:rsidRPr="004F4CE2" w:rsidRDefault="001E3C98" w:rsidP="00892B94">
            <w:pPr>
              <w:jc w:val="left"/>
              <w:rPr>
                <w:rFonts w:ascii="Meiryo UI" w:eastAsia="Meiryo UI" w:hAnsi="Meiryo UI" w:cs="Meiryo UI"/>
                <w:color w:val="000000"/>
                <w:kern w:val="0"/>
                <w:sz w:val="21"/>
                <w:szCs w:val="21"/>
              </w:rPr>
            </w:pPr>
            <w:r w:rsidRPr="004F4CE2">
              <w:rPr>
                <w:rFonts w:ascii="Meiryo UI" w:eastAsia="Meiryo UI" w:hAnsi="Meiryo UI" w:cs="Meiryo UI" w:hint="eastAsia"/>
                <w:color w:val="000000"/>
                <w:kern w:val="0"/>
                <w:sz w:val="21"/>
                <w:szCs w:val="21"/>
              </w:rPr>
              <w:t>研究の目的及び意義</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b/>
                <w:color w:val="FF0000"/>
                <w:sz w:val="21"/>
                <w:szCs w:val="21"/>
              </w:rPr>
            </w:pPr>
            <w:r w:rsidRPr="004F4CE2">
              <w:rPr>
                <w:rFonts w:ascii="Meiryo UI" w:eastAsia="Meiryo UI" w:hAnsi="Meiryo UI" w:cs="Meiryo UI" w:hint="eastAsia"/>
                <w:b/>
                <w:color w:val="FF0000"/>
                <w:kern w:val="0"/>
                <w:sz w:val="21"/>
                <w:szCs w:val="21"/>
              </w:rPr>
              <w:t>※</w:t>
            </w: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研究の方法（研究対象者から取得された試料・情報の利用含む。）及び期間</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b/>
                <w:color w:val="FF0000"/>
                <w:sz w:val="21"/>
                <w:szCs w:val="21"/>
              </w:rPr>
            </w:pPr>
            <w:r w:rsidRPr="004F4CE2">
              <w:rPr>
                <w:rFonts w:ascii="Meiryo UI" w:eastAsia="Meiryo UI" w:hAnsi="Meiryo UI" w:cs="Meiryo UI" w:hint="eastAsia"/>
                <w:b/>
                <w:color w:val="FF0000"/>
                <w:kern w:val="0"/>
                <w:sz w:val="21"/>
                <w:szCs w:val="21"/>
              </w:rPr>
              <w:t>※</w:t>
            </w: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研究対象者として選定された理由</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b/>
                <w:color w:val="FF0000"/>
                <w:sz w:val="21"/>
                <w:szCs w:val="21"/>
              </w:rPr>
            </w:pPr>
            <w:r w:rsidRPr="004F4CE2">
              <w:rPr>
                <w:rFonts w:ascii="Meiryo UI" w:eastAsia="Meiryo UI" w:hAnsi="Meiryo UI" w:cs="Meiryo UI" w:hint="eastAsia"/>
                <w:b/>
                <w:color w:val="FF0000"/>
                <w:kern w:val="0"/>
                <w:sz w:val="21"/>
                <w:szCs w:val="21"/>
              </w:rPr>
              <w:t>※</w:t>
            </w: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研究対象者に生じる負担並びに予測されるリスク及び利益</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b/>
                <w:color w:val="FF0000"/>
                <w:sz w:val="21"/>
                <w:szCs w:val="21"/>
              </w:rPr>
            </w:pPr>
            <w:r w:rsidRPr="004F4CE2">
              <w:rPr>
                <w:rFonts w:ascii="Meiryo UI" w:eastAsia="Meiryo UI" w:hAnsi="Meiryo UI" w:cs="Meiryo UI" w:hint="eastAsia"/>
                <w:b/>
                <w:color w:val="FF0000"/>
                <w:kern w:val="0"/>
                <w:sz w:val="21"/>
                <w:szCs w:val="21"/>
              </w:rPr>
              <w:t>※</w:t>
            </w: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研究が実施又は継続されることに同意した場合であっても随時これを撤回できる旨（研究対象者等からの撤回内容に従った措置を講じることが困難となる場合があるときは、その旨及びその理由）</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b/>
                <w:color w:val="FF0000"/>
                <w:sz w:val="21"/>
                <w:szCs w:val="21"/>
              </w:rPr>
            </w:pPr>
            <w:r w:rsidRPr="004F4CE2">
              <w:rPr>
                <w:rFonts w:ascii="Meiryo UI" w:eastAsia="Meiryo UI" w:hAnsi="Meiryo UI" w:cs="Meiryo UI" w:hint="eastAsia"/>
                <w:b/>
                <w:color w:val="FF0000"/>
                <w:kern w:val="0"/>
                <w:sz w:val="21"/>
                <w:szCs w:val="21"/>
              </w:rPr>
              <w:t>※</w:t>
            </w: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研究が実施又は継続されることに同意しないこと又は同意を撤回することによって研究対象者が不利益な取り扱いを受けない旨</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b/>
                <w:color w:val="FF0000"/>
                <w:sz w:val="21"/>
                <w:szCs w:val="21"/>
              </w:rPr>
            </w:pPr>
            <w:r w:rsidRPr="004F4CE2">
              <w:rPr>
                <w:rFonts w:ascii="Meiryo UI" w:eastAsia="Meiryo UI" w:hAnsi="Meiryo UI" w:cs="Meiryo UI" w:hint="eastAsia"/>
                <w:b/>
                <w:color w:val="FF0000"/>
                <w:kern w:val="0"/>
                <w:sz w:val="21"/>
                <w:szCs w:val="21"/>
              </w:rPr>
              <w:t>※</w:t>
            </w: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研究に関する情報公開の方法</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b/>
                <w:color w:val="FF0000"/>
                <w:sz w:val="21"/>
                <w:szCs w:val="21"/>
              </w:rPr>
            </w:pPr>
            <w:r w:rsidRPr="004F4CE2">
              <w:rPr>
                <w:rFonts w:ascii="Meiryo UI" w:eastAsia="Meiryo UI" w:hAnsi="Meiryo UI" w:cs="Meiryo UI" w:hint="eastAsia"/>
                <w:b/>
                <w:color w:val="FF0000"/>
                <w:kern w:val="0"/>
                <w:sz w:val="21"/>
                <w:szCs w:val="21"/>
              </w:rPr>
              <w:t>※</w:t>
            </w: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研究対象者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b/>
                <w:color w:val="FF0000"/>
                <w:sz w:val="21"/>
                <w:szCs w:val="21"/>
              </w:rPr>
            </w:pPr>
            <w:r w:rsidRPr="004F4CE2">
              <w:rPr>
                <w:rFonts w:ascii="Meiryo UI" w:eastAsia="Meiryo UI" w:hAnsi="Meiryo UI" w:cs="Meiryo UI" w:hint="eastAsia"/>
                <w:b/>
                <w:color w:val="FF0000"/>
                <w:kern w:val="0"/>
                <w:sz w:val="21"/>
                <w:szCs w:val="21"/>
              </w:rPr>
              <w:t>※</w:t>
            </w: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個人情報等の取扱い（匿名化する場合にはその方法を含む。）</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b/>
                <w:color w:val="FF0000"/>
                <w:sz w:val="21"/>
                <w:szCs w:val="21"/>
              </w:rPr>
            </w:pPr>
            <w:r w:rsidRPr="004F4CE2">
              <w:rPr>
                <w:rFonts w:ascii="Meiryo UI" w:eastAsia="Meiryo UI" w:hAnsi="Meiryo UI" w:cs="Meiryo UI" w:hint="eastAsia"/>
                <w:b/>
                <w:color w:val="FF0000"/>
                <w:kern w:val="0"/>
                <w:sz w:val="21"/>
                <w:szCs w:val="21"/>
              </w:rPr>
              <w:t>※</w:t>
            </w: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試料・情報の保管及び廃棄の方法</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b/>
                <w:color w:val="FF0000"/>
                <w:sz w:val="21"/>
                <w:szCs w:val="21"/>
              </w:rPr>
            </w:pPr>
            <w:r w:rsidRPr="004F4CE2">
              <w:rPr>
                <w:rFonts w:ascii="Meiryo UI" w:eastAsia="Meiryo UI" w:hAnsi="Meiryo UI" w:cs="Meiryo UI" w:hint="eastAsia"/>
                <w:b/>
                <w:color w:val="FF0000"/>
                <w:kern w:val="0"/>
                <w:sz w:val="21"/>
                <w:szCs w:val="21"/>
              </w:rPr>
              <w:t>※</w:t>
            </w: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研究の資金源等、研究機関の研究に係る利益相反及び個人の収益等、研究者等の研究に係る利益相反に関する情報</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b/>
                <w:color w:val="FF0000"/>
                <w:sz w:val="21"/>
                <w:szCs w:val="21"/>
              </w:rPr>
            </w:pPr>
            <w:r w:rsidRPr="004F4CE2">
              <w:rPr>
                <w:rFonts w:ascii="Meiryo UI" w:eastAsia="Meiryo UI" w:hAnsi="Meiryo UI" w:cs="Meiryo UI" w:hint="eastAsia"/>
                <w:b/>
                <w:color w:val="FF0000"/>
                <w:kern w:val="0"/>
                <w:sz w:val="21"/>
                <w:szCs w:val="21"/>
              </w:rPr>
              <w:t>※</w:t>
            </w: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研究対象者及びその関係者からの相談等への対応</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sz w:val="21"/>
                <w:szCs w:val="21"/>
              </w:rPr>
            </w:pPr>
          </w:p>
        </w:tc>
        <w:tc>
          <w:tcPr>
            <w:tcW w:w="8667" w:type="dxa"/>
          </w:tcPr>
          <w:p w:rsidR="001E3C98" w:rsidRPr="004F4CE2" w:rsidRDefault="001E3C98" w:rsidP="00892B94">
            <w:pPr>
              <w:jc w:val="left"/>
              <w:rPr>
                <w:rFonts w:ascii="Meiryo UI" w:eastAsia="Meiryo UI" w:hAnsi="Meiryo UI" w:cs="Meiryo UI"/>
                <w:kern w:val="0"/>
                <w:sz w:val="21"/>
                <w:szCs w:val="21"/>
              </w:rPr>
            </w:pPr>
            <w:r w:rsidRPr="004F4CE2">
              <w:rPr>
                <w:rFonts w:ascii="Meiryo UI" w:eastAsia="Meiryo UI" w:hAnsi="Meiryo UI" w:cs="Meiryo UI" w:hint="eastAsia"/>
                <w:color w:val="000000"/>
                <w:kern w:val="0"/>
                <w:sz w:val="21"/>
                <w:szCs w:val="21"/>
              </w:rPr>
              <w:t>研究対象者等に経済的負担又は謝礼がある場合には、その旨及びその内容</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sz w:val="21"/>
                <w:szCs w:val="21"/>
              </w:rPr>
            </w:pP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通常の診療を超える医療行為を伴う研究の場合には、他の治療方法等に関する事項</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sz w:val="21"/>
                <w:szCs w:val="21"/>
              </w:rPr>
            </w:pP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通常の診療を超える医療行為を伴う研究の場合には、研究対象者への研究実施後における医療の提供に関する対応</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sz w:val="21"/>
                <w:szCs w:val="21"/>
              </w:rPr>
            </w:pP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研究の実施に伴い、研究対象者の健康、子孫に受け継がれ得る遺伝子的特徴に関する重要な知見が得られる可能性がある場合には、研究対象者に係る研究結果（偶発的所見含む。）の取り扱い</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sz w:val="21"/>
                <w:szCs w:val="21"/>
              </w:rPr>
            </w:pP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侵襲（軽微な侵襲を除く。）を伴う研究の場合には、当該研究によって生じた健康被害に対する補償の有無及び内容</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sz w:val="21"/>
                <w:szCs w:val="21"/>
              </w:rPr>
            </w:pP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研究対象者から取得された試料・情報について、研究対象者から同意を受ける時点では特定されない将来の研究のために用いられる可能性又は他の研究機関に提供する可能性がある場合には、その旨と同意を受ける時点において想定される内容</w:t>
            </w:r>
          </w:p>
        </w:tc>
      </w:tr>
      <w:tr w:rsidR="001E3C98" w:rsidRPr="004F4CE2" w:rsidTr="00892B94">
        <w:tc>
          <w:tcPr>
            <w:tcW w:w="547" w:type="dxa"/>
            <w:vAlign w:val="center"/>
          </w:tcPr>
          <w:p w:rsidR="001E3C98" w:rsidRPr="004F4CE2" w:rsidRDefault="001E3C98" w:rsidP="00892B94">
            <w:pPr>
              <w:numPr>
                <w:ilvl w:val="0"/>
                <w:numId w:val="11"/>
              </w:numPr>
              <w:jc w:val="center"/>
              <w:rPr>
                <w:rFonts w:ascii="Meiryo UI" w:eastAsia="Meiryo UI" w:hAnsi="Meiryo UI" w:cs="Meiryo UI"/>
                <w:sz w:val="21"/>
                <w:szCs w:val="21"/>
              </w:rPr>
            </w:pPr>
          </w:p>
        </w:tc>
        <w:tc>
          <w:tcPr>
            <w:tcW w:w="426" w:type="dxa"/>
            <w:vAlign w:val="center"/>
          </w:tcPr>
          <w:p w:rsidR="001E3C98" w:rsidRPr="004F4CE2" w:rsidRDefault="001E3C98" w:rsidP="00892B94">
            <w:pPr>
              <w:jc w:val="center"/>
              <w:rPr>
                <w:rFonts w:ascii="Meiryo UI" w:eastAsia="Meiryo UI" w:hAnsi="Meiryo UI" w:cs="Meiryo UI"/>
                <w:sz w:val="21"/>
                <w:szCs w:val="21"/>
              </w:rPr>
            </w:pPr>
          </w:p>
        </w:tc>
        <w:tc>
          <w:tcPr>
            <w:tcW w:w="8667" w:type="dxa"/>
          </w:tcPr>
          <w:p w:rsidR="001E3C98" w:rsidRPr="004F4CE2" w:rsidRDefault="001E3C98" w:rsidP="00892B94">
            <w:pPr>
              <w:jc w:val="left"/>
              <w:rPr>
                <w:rFonts w:ascii="Meiryo UI" w:eastAsia="Meiryo UI" w:hAnsi="Meiryo UI" w:cs="Meiryo UI"/>
                <w:sz w:val="21"/>
                <w:szCs w:val="21"/>
              </w:rPr>
            </w:pPr>
            <w:r w:rsidRPr="004F4CE2">
              <w:rPr>
                <w:rFonts w:ascii="Meiryo UI" w:eastAsia="Meiryo UI" w:hAnsi="Meiryo UI" w:cs="Meiryo UI" w:hint="eastAsia"/>
                <w:color w:val="000000"/>
                <w:kern w:val="0"/>
                <w:sz w:val="21"/>
                <w:szCs w:val="2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tc>
      </w:tr>
    </w:tbl>
    <w:p w:rsidR="001E3C98" w:rsidRPr="006F286D" w:rsidRDefault="001E3C98" w:rsidP="001E3C98">
      <w:pPr>
        <w:jc w:val="left"/>
        <w:rPr>
          <w:rFonts w:ascii="Meiryo UI" w:eastAsia="Meiryo UI" w:hAnsi="Meiryo UI" w:cs="Meiryo UI"/>
          <w:b/>
          <w:color w:val="FF0000"/>
          <w:sz w:val="20"/>
          <w:szCs w:val="20"/>
        </w:rPr>
      </w:pPr>
      <w:r w:rsidRPr="004F4CE2">
        <w:rPr>
          <w:rFonts w:ascii="Meiryo UI" w:eastAsia="Meiryo UI" w:hAnsi="Meiryo UI" w:cs="Meiryo UI" w:hint="eastAsia"/>
          <w:b/>
          <w:color w:val="FF0000"/>
          <w:sz w:val="20"/>
          <w:szCs w:val="20"/>
        </w:rPr>
        <w:t>＊説明文書作成の際には、「人を対象とする医学系研究に関する倫理指針ガイダンス」(</w:t>
      </w:r>
      <w:r w:rsidR="009F2096">
        <w:rPr>
          <w:rFonts w:ascii="Meiryo UI" w:eastAsia="Meiryo UI" w:hAnsi="Meiryo UI" w:cs="Meiryo UI" w:hint="eastAsia"/>
          <w:b/>
          <w:color w:val="FF0000"/>
          <w:sz w:val="20"/>
          <w:szCs w:val="20"/>
        </w:rPr>
        <w:t>110</w:t>
      </w:r>
      <w:r w:rsidRPr="004F4CE2">
        <w:rPr>
          <w:rFonts w:ascii="Meiryo UI" w:eastAsia="Meiryo UI" w:hAnsi="Meiryo UI" w:cs="Meiryo UI" w:hint="eastAsia"/>
          <w:b/>
          <w:color w:val="FF0000"/>
          <w:sz w:val="20"/>
          <w:szCs w:val="20"/>
        </w:rPr>
        <w:t>頁)をご確認ください。</w:t>
      </w:r>
    </w:p>
    <w:p w:rsidR="00CD5A45" w:rsidRPr="001E3C98" w:rsidRDefault="00CD5A45" w:rsidP="004F4DFE">
      <w:pPr>
        <w:jc w:val="center"/>
        <w:rPr>
          <w:rFonts w:ascii="HG丸ｺﾞｼｯｸM-PRO" w:eastAsia="HG丸ｺﾞｼｯｸM-PRO" w:hAnsi="HG丸ｺﾞｼｯｸM-PRO"/>
          <w:sz w:val="24"/>
          <w:szCs w:val="24"/>
        </w:rPr>
      </w:pPr>
    </w:p>
    <w:p w:rsidR="00E97588" w:rsidRDefault="00E97588" w:rsidP="00BC6C6A">
      <w:pPr>
        <w:jc w:val="left"/>
        <w:rPr>
          <w:rFonts w:ascii="HG丸ｺﾞｼｯｸM-PRO" w:eastAsia="HG丸ｺﾞｼｯｸM-PRO" w:hAnsi="HG丸ｺﾞｼｯｸM-PRO"/>
          <w:color w:val="FF0000"/>
          <w:sz w:val="24"/>
          <w:szCs w:val="24"/>
        </w:rPr>
        <w:sectPr w:rsidR="00E97588" w:rsidSect="00560E00">
          <w:headerReference w:type="default" r:id="rId8"/>
          <w:headerReference w:type="first" r:id="rId9"/>
          <w:pgSz w:w="11906" w:h="16838"/>
          <w:pgMar w:top="1134" w:right="1134" w:bottom="1134" w:left="1134" w:header="851" w:footer="992" w:gutter="0"/>
          <w:cols w:space="425"/>
          <w:docGrid w:type="lines" w:linePitch="360"/>
        </w:sectPr>
      </w:pPr>
    </w:p>
    <w:p w:rsidR="00CD5A45" w:rsidRDefault="00BC6C6A" w:rsidP="00BC6C6A">
      <w:pPr>
        <w:jc w:val="left"/>
        <w:rPr>
          <w:rFonts w:ascii="HG丸ｺﾞｼｯｸM-PRO" w:eastAsia="HG丸ｺﾞｼｯｸM-PRO" w:hAnsi="HG丸ｺﾞｼｯｸM-PRO"/>
          <w:sz w:val="24"/>
          <w:szCs w:val="24"/>
        </w:rPr>
      </w:pPr>
      <w:r w:rsidRPr="00BC6C6A">
        <w:rPr>
          <w:rFonts w:ascii="HG丸ｺﾞｼｯｸM-PRO" w:eastAsia="HG丸ｺﾞｼｯｸM-PRO" w:hAnsi="HG丸ｺﾞｼｯｸM-PRO" w:hint="eastAsia"/>
          <w:color w:val="FF0000"/>
          <w:sz w:val="24"/>
          <w:szCs w:val="24"/>
        </w:rPr>
        <w:lastRenderedPageBreak/>
        <w:t>【表紙例】</w:t>
      </w:r>
    </w:p>
    <w:p w:rsidR="0099653B" w:rsidRDefault="0099653B" w:rsidP="00CD5A45">
      <w:pPr>
        <w:jc w:val="center"/>
        <w:rPr>
          <w:rFonts w:ascii="HG丸ｺﾞｼｯｸM-PRO" w:eastAsia="HG丸ｺﾞｼｯｸM-PRO" w:hAnsi="HG丸ｺﾞｼｯｸM-PRO"/>
          <w:sz w:val="24"/>
          <w:szCs w:val="24"/>
        </w:rPr>
      </w:pPr>
    </w:p>
    <w:p w:rsidR="0099653B" w:rsidRDefault="0099653B" w:rsidP="00CD5A45">
      <w:pPr>
        <w:jc w:val="center"/>
        <w:rPr>
          <w:rFonts w:ascii="HG丸ｺﾞｼｯｸM-PRO" w:eastAsia="HG丸ｺﾞｼｯｸM-PRO" w:hAnsi="HG丸ｺﾞｼｯｸM-PRO"/>
          <w:sz w:val="24"/>
          <w:szCs w:val="24"/>
        </w:rPr>
      </w:pPr>
    </w:p>
    <w:p w:rsidR="0099653B" w:rsidRDefault="0099653B" w:rsidP="00CD5A45">
      <w:pPr>
        <w:jc w:val="center"/>
        <w:rPr>
          <w:rFonts w:ascii="HG丸ｺﾞｼｯｸM-PRO" w:eastAsia="HG丸ｺﾞｼｯｸM-PRO" w:hAnsi="HG丸ｺﾞｼｯｸM-PRO"/>
          <w:sz w:val="24"/>
          <w:szCs w:val="24"/>
        </w:rPr>
      </w:pPr>
    </w:p>
    <w:p w:rsidR="0099653B" w:rsidRDefault="0099653B" w:rsidP="00CD5A45">
      <w:pPr>
        <w:jc w:val="center"/>
        <w:rPr>
          <w:rFonts w:ascii="HG丸ｺﾞｼｯｸM-PRO" w:eastAsia="HG丸ｺﾞｼｯｸM-PRO" w:hAnsi="HG丸ｺﾞｼｯｸM-PRO"/>
          <w:sz w:val="24"/>
          <w:szCs w:val="24"/>
        </w:rPr>
      </w:pPr>
    </w:p>
    <w:p w:rsidR="0099653B" w:rsidRDefault="0099653B" w:rsidP="00CD5A45">
      <w:pPr>
        <w:jc w:val="center"/>
        <w:rPr>
          <w:rFonts w:ascii="HG丸ｺﾞｼｯｸM-PRO" w:eastAsia="HG丸ｺﾞｼｯｸM-PRO" w:hAnsi="HG丸ｺﾞｼｯｸM-PRO"/>
          <w:sz w:val="24"/>
          <w:szCs w:val="24"/>
        </w:rPr>
      </w:pPr>
    </w:p>
    <w:p w:rsidR="00CD5A45" w:rsidRDefault="00CD5A45" w:rsidP="00CD5A45">
      <w:pPr>
        <w:rPr>
          <w:rFonts w:ascii="HG丸ｺﾞｼｯｸM-PRO" w:eastAsia="HG丸ｺﾞｼｯｸM-PRO" w:hAnsi="HG丸ｺﾞｼｯｸM-PRO"/>
          <w:sz w:val="24"/>
          <w:szCs w:val="24"/>
        </w:rPr>
      </w:pPr>
    </w:p>
    <w:p w:rsidR="00560E00" w:rsidRPr="00BC6C6A" w:rsidRDefault="00CD5A45" w:rsidP="00CD5A45">
      <w:pPr>
        <w:jc w:val="center"/>
        <w:rPr>
          <w:rFonts w:ascii="HG丸ｺﾞｼｯｸM-PRO" w:eastAsia="HG丸ｺﾞｼｯｸM-PRO" w:hAnsi="HG丸ｺﾞｼｯｸM-PRO"/>
          <w:sz w:val="28"/>
          <w:szCs w:val="28"/>
        </w:rPr>
      </w:pPr>
      <w:r w:rsidRPr="00BC6C6A">
        <w:rPr>
          <w:rFonts w:ascii="HG丸ｺﾞｼｯｸM-PRO" w:eastAsia="HG丸ｺﾞｼｯｸM-PRO" w:hAnsi="HG丸ｺﾞｼｯｸM-PRO" w:hint="eastAsia"/>
          <w:sz w:val="28"/>
          <w:szCs w:val="28"/>
        </w:rPr>
        <w:t>患者さんへ</w:t>
      </w:r>
    </w:p>
    <w:p w:rsidR="0099653B" w:rsidRPr="00BC6C6A" w:rsidRDefault="0099653B" w:rsidP="00CD5A45">
      <w:pPr>
        <w:jc w:val="center"/>
        <w:rPr>
          <w:rFonts w:ascii="HG丸ｺﾞｼｯｸM-PRO" w:eastAsia="HG丸ｺﾞｼｯｸM-PRO" w:hAnsi="HG丸ｺﾞｼｯｸM-PRO"/>
          <w:sz w:val="28"/>
          <w:szCs w:val="28"/>
        </w:rPr>
      </w:pPr>
    </w:p>
    <w:p w:rsidR="00CD5A45" w:rsidRPr="00BC6C6A" w:rsidRDefault="00CD5A45" w:rsidP="0099653B">
      <w:pPr>
        <w:jc w:val="center"/>
        <w:rPr>
          <w:rFonts w:ascii="HG丸ｺﾞｼｯｸM-PRO" w:eastAsia="HG丸ｺﾞｼｯｸM-PRO" w:hAnsi="HG丸ｺﾞｼｯｸM-PRO"/>
          <w:sz w:val="28"/>
          <w:szCs w:val="28"/>
        </w:rPr>
      </w:pPr>
      <w:r w:rsidRPr="00BC6C6A">
        <w:rPr>
          <w:rFonts w:ascii="HG丸ｺﾞｼｯｸM-PRO" w:eastAsia="HG丸ｺﾞｼｯｸM-PRO" w:hAnsi="HG丸ｺﾞｼｯｸM-PRO" w:hint="eastAsia"/>
          <w:sz w:val="28"/>
          <w:szCs w:val="28"/>
        </w:rPr>
        <w:t xml:space="preserve">臨床研究「　</w:t>
      </w:r>
      <w:r w:rsidRPr="001E3C98">
        <w:rPr>
          <w:rFonts w:ascii="HG丸ｺﾞｼｯｸM-PRO" w:eastAsia="HG丸ｺﾞｼｯｸM-PRO" w:hAnsi="HG丸ｺﾞｼｯｸM-PRO" w:hint="eastAsia"/>
          <w:color w:val="FF0000"/>
          <w:sz w:val="28"/>
          <w:szCs w:val="28"/>
        </w:rPr>
        <w:t>（課題名を記入）</w:t>
      </w:r>
      <w:r w:rsidRPr="00BC6C6A">
        <w:rPr>
          <w:rFonts w:ascii="HG丸ｺﾞｼｯｸM-PRO" w:eastAsia="HG丸ｺﾞｼｯｸM-PRO" w:hAnsi="HG丸ｺﾞｼｯｸM-PRO" w:hint="eastAsia"/>
          <w:sz w:val="28"/>
          <w:szCs w:val="28"/>
        </w:rPr>
        <w:t xml:space="preserve">　　　　　　　　　　</w:t>
      </w:r>
      <w:r w:rsidR="00BC6C6A">
        <w:rPr>
          <w:rFonts w:ascii="HG丸ｺﾞｼｯｸM-PRO" w:eastAsia="HG丸ｺﾞｼｯｸM-PRO" w:hAnsi="HG丸ｺﾞｼｯｸM-PRO" w:hint="eastAsia"/>
          <w:sz w:val="28"/>
          <w:szCs w:val="28"/>
        </w:rPr>
        <w:t xml:space="preserve">　　　</w:t>
      </w:r>
      <w:r w:rsidR="0099653B" w:rsidRPr="00BC6C6A">
        <w:rPr>
          <w:rFonts w:ascii="HG丸ｺﾞｼｯｸM-PRO" w:eastAsia="HG丸ｺﾞｼｯｸM-PRO" w:hAnsi="HG丸ｺﾞｼｯｸM-PRO" w:hint="eastAsia"/>
          <w:sz w:val="28"/>
          <w:szCs w:val="28"/>
        </w:rPr>
        <w:t xml:space="preserve">　</w:t>
      </w:r>
      <w:r w:rsidRPr="00BC6C6A">
        <w:rPr>
          <w:rFonts w:ascii="HG丸ｺﾞｼｯｸM-PRO" w:eastAsia="HG丸ｺﾞｼｯｸM-PRO" w:hAnsi="HG丸ｺﾞｼｯｸM-PRO" w:hint="eastAsia"/>
          <w:sz w:val="28"/>
          <w:szCs w:val="28"/>
        </w:rPr>
        <w:t xml:space="preserve">　</w:t>
      </w:r>
      <w:r w:rsidRPr="00BC6C6A">
        <w:rPr>
          <w:rFonts w:ascii="HG丸ｺﾞｼｯｸM-PRO" w:eastAsia="HG丸ｺﾞｼｯｸM-PRO" w:hAnsi="HG丸ｺﾞｼｯｸM-PRO"/>
          <w:sz w:val="28"/>
          <w:szCs w:val="28"/>
        </w:rPr>
        <w:t>」</w:t>
      </w:r>
      <w:r w:rsidRPr="00BC6C6A">
        <w:rPr>
          <w:rFonts w:ascii="HG丸ｺﾞｼｯｸM-PRO" w:eastAsia="HG丸ｺﾞｼｯｸM-PRO" w:hAnsi="HG丸ｺﾞｼｯｸM-PRO" w:hint="eastAsia"/>
          <w:sz w:val="28"/>
          <w:szCs w:val="28"/>
        </w:rPr>
        <w:t>について</w:t>
      </w:r>
    </w:p>
    <w:p w:rsidR="0099653B" w:rsidRPr="00BC6C6A" w:rsidRDefault="0099653B" w:rsidP="0099653B">
      <w:pPr>
        <w:rPr>
          <w:rFonts w:ascii="HG丸ｺﾞｼｯｸM-PRO" w:eastAsia="HG丸ｺﾞｼｯｸM-PRO" w:hAnsi="HG丸ｺﾞｼｯｸM-PRO"/>
          <w:sz w:val="28"/>
          <w:szCs w:val="28"/>
        </w:rPr>
      </w:pPr>
    </w:p>
    <w:p w:rsidR="0099653B" w:rsidRPr="00BC6C6A" w:rsidRDefault="0099653B" w:rsidP="0099653B">
      <w:pPr>
        <w:jc w:val="center"/>
        <w:rPr>
          <w:rFonts w:ascii="HG丸ｺﾞｼｯｸM-PRO" w:eastAsia="HG丸ｺﾞｼｯｸM-PRO" w:hAnsi="HG丸ｺﾞｼｯｸM-PRO"/>
          <w:sz w:val="28"/>
          <w:szCs w:val="28"/>
        </w:rPr>
      </w:pPr>
      <w:r w:rsidRPr="00BC6C6A">
        <w:rPr>
          <w:rFonts w:ascii="HG丸ｺﾞｼｯｸM-PRO" w:eastAsia="HG丸ｺﾞｼｯｸM-PRO" w:hAnsi="HG丸ｺﾞｼｯｸM-PRO" w:hint="eastAsia"/>
          <w:sz w:val="28"/>
          <w:szCs w:val="28"/>
        </w:rPr>
        <w:t>説明文書</w:t>
      </w:r>
      <w:r w:rsidRPr="001E3C98">
        <w:rPr>
          <w:rFonts w:ascii="HG丸ｺﾞｼｯｸM-PRO" w:eastAsia="HG丸ｺﾞｼｯｸM-PRO" w:hAnsi="HG丸ｺﾞｼｯｸM-PRO" w:hint="eastAsia"/>
          <w:color w:val="FF0000"/>
          <w:sz w:val="28"/>
          <w:szCs w:val="28"/>
        </w:rPr>
        <w:t>（雛形）</w:t>
      </w:r>
    </w:p>
    <w:p w:rsidR="0099653B" w:rsidRDefault="0099653B" w:rsidP="0099653B">
      <w:pPr>
        <w:jc w:val="center"/>
        <w:rPr>
          <w:rFonts w:ascii="HG丸ｺﾞｼｯｸM-PRO" w:eastAsia="HG丸ｺﾞｼｯｸM-PRO" w:hAnsi="HG丸ｺﾞｼｯｸM-PRO"/>
          <w:sz w:val="24"/>
          <w:szCs w:val="24"/>
        </w:rPr>
      </w:pPr>
    </w:p>
    <w:p w:rsidR="0099653B" w:rsidRDefault="0099653B" w:rsidP="0099653B">
      <w:pPr>
        <w:jc w:val="right"/>
        <w:rPr>
          <w:rFonts w:ascii="HG丸ｺﾞｼｯｸM-PRO" w:eastAsia="HG丸ｺﾞｼｯｸM-PRO" w:hAnsi="HG丸ｺﾞｼｯｸM-PRO"/>
          <w:sz w:val="24"/>
          <w:szCs w:val="24"/>
        </w:rPr>
      </w:pPr>
    </w:p>
    <w:p w:rsidR="0099653B" w:rsidRDefault="0099653B" w:rsidP="0099653B">
      <w:pPr>
        <w:jc w:val="right"/>
        <w:rPr>
          <w:rFonts w:ascii="HG丸ｺﾞｼｯｸM-PRO" w:eastAsia="HG丸ｺﾞｼｯｸM-PRO" w:hAnsi="HG丸ｺﾞｼｯｸM-PRO"/>
          <w:sz w:val="24"/>
          <w:szCs w:val="24"/>
        </w:rPr>
      </w:pPr>
    </w:p>
    <w:p w:rsidR="0099653B" w:rsidRDefault="0099653B" w:rsidP="0099653B">
      <w:pPr>
        <w:jc w:val="right"/>
        <w:rPr>
          <w:rFonts w:ascii="HG丸ｺﾞｼｯｸM-PRO" w:eastAsia="HG丸ｺﾞｼｯｸM-PRO" w:hAnsi="HG丸ｺﾞｼｯｸM-PRO"/>
          <w:sz w:val="24"/>
          <w:szCs w:val="24"/>
        </w:rPr>
      </w:pPr>
    </w:p>
    <w:p w:rsidR="0099653B" w:rsidRDefault="0099653B" w:rsidP="0099653B">
      <w:pPr>
        <w:jc w:val="right"/>
        <w:rPr>
          <w:rFonts w:ascii="HG丸ｺﾞｼｯｸM-PRO" w:eastAsia="HG丸ｺﾞｼｯｸM-PRO" w:hAnsi="HG丸ｺﾞｼｯｸM-PRO"/>
          <w:sz w:val="24"/>
          <w:szCs w:val="24"/>
        </w:rPr>
      </w:pPr>
    </w:p>
    <w:p w:rsidR="00ED5E9B" w:rsidRDefault="00ED5E9B" w:rsidP="0099653B">
      <w:pPr>
        <w:jc w:val="right"/>
        <w:rPr>
          <w:rFonts w:ascii="HG丸ｺﾞｼｯｸM-PRO" w:eastAsia="HG丸ｺﾞｼｯｸM-PRO" w:hAnsi="HG丸ｺﾞｼｯｸM-PRO"/>
          <w:sz w:val="24"/>
          <w:szCs w:val="24"/>
        </w:rPr>
      </w:pPr>
    </w:p>
    <w:p w:rsidR="00ED5E9B" w:rsidRDefault="00ED5E9B" w:rsidP="0099653B">
      <w:pPr>
        <w:jc w:val="right"/>
        <w:rPr>
          <w:rFonts w:ascii="HG丸ｺﾞｼｯｸM-PRO" w:eastAsia="HG丸ｺﾞｼｯｸM-PRO" w:hAnsi="HG丸ｺﾞｼｯｸM-PRO"/>
          <w:sz w:val="24"/>
          <w:szCs w:val="24"/>
        </w:rPr>
      </w:pPr>
    </w:p>
    <w:p w:rsidR="00ED5E9B" w:rsidRDefault="00ED5E9B" w:rsidP="0099653B">
      <w:pPr>
        <w:jc w:val="right"/>
        <w:rPr>
          <w:rFonts w:ascii="HG丸ｺﾞｼｯｸM-PRO" w:eastAsia="HG丸ｺﾞｼｯｸM-PRO" w:hAnsi="HG丸ｺﾞｼｯｸM-PRO"/>
          <w:sz w:val="24"/>
          <w:szCs w:val="24"/>
        </w:rPr>
      </w:pPr>
    </w:p>
    <w:p w:rsidR="00ED5E9B" w:rsidRDefault="00ED5E9B" w:rsidP="0099653B">
      <w:pPr>
        <w:jc w:val="right"/>
        <w:rPr>
          <w:rFonts w:ascii="HG丸ｺﾞｼｯｸM-PRO" w:eastAsia="HG丸ｺﾞｼｯｸM-PRO" w:hAnsi="HG丸ｺﾞｼｯｸM-PRO"/>
          <w:sz w:val="24"/>
          <w:szCs w:val="24"/>
        </w:rPr>
      </w:pPr>
    </w:p>
    <w:p w:rsidR="00ED5E9B" w:rsidRDefault="00ED5E9B" w:rsidP="0099653B">
      <w:pPr>
        <w:jc w:val="right"/>
        <w:rPr>
          <w:rFonts w:ascii="HG丸ｺﾞｼｯｸM-PRO" w:eastAsia="HG丸ｺﾞｼｯｸM-PRO" w:hAnsi="HG丸ｺﾞｼｯｸM-PRO"/>
          <w:sz w:val="24"/>
          <w:szCs w:val="24"/>
        </w:rPr>
      </w:pPr>
    </w:p>
    <w:p w:rsidR="00ED5E9B" w:rsidRDefault="00ED5E9B" w:rsidP="0099653B">
      <w:pPr>
        <w:jc w:val="right"/>
        <w:rPr>
          <w:rFonts w:ascii="HG丸ｺﾞｼｯｸM-PRO" w:eastAsia="HG丸ｺﾞｼｯｸM-PRO" w:hAnsi="HG丸ｺﾞｼｯｸM-PRO"/>
          <w:sz w:val="24"/>
          <w:szCs w:val="24"/>
        </w:rPr>
      </w:pPr>
    </w:p>
    <w:p w:rsidR="0099653B" w:rsidRDefault="0099653B" w:rsidP="0099653B">
      <w:pPr>
        <w:jc w:val="right"/>
        <w:rPr>
          <w:rFonts w:ascii="HG丸ｺﾞｼｯｸM-PRO" w:eastAsia="HG丸ｺﾞｼｯｸM-PRO" w:hAnsi="HG丸ｺﾞｼｯｸM-PRO"/>
          <w:sz w:val="24"/>
          <w:szCs w:val="24"/>
        </w:rPr>
      </w:pPr>
    </w:p>
    <w:p w:rsidR="0099653B" w:rsidRDefault="0099653B" w:rsidP="0099653B">
      <w:pPr>
        <w:jc w:val="right"/>
        <w:rPr>
          <w:rFonts w:ascii="HG丸ｺﾞｼｯｸM-PRO" w:eastAsia="HG丸ｺﾞｼｯｸM-PRO" w:hAnsi="HG丸ｺﾞｼｯｸM-PRO"/>
          <w:sz w:val="24"/>
          <w:szCs w:val="24"/>
        </w:rPr>
      </w:pPr>
    </w:p>
    <w:p w:rsidR="00BC6C6A" w:rsidRDefault="00BC6C6A" w:rsidP="0099653B">
      <w:pPr>
        <w:jc w:val="right"/>
        <w:rPr>
          <w:rFonts w:ascii="HG丸ｺﾞｼｯｸM-PRO" w:eastAsia="HG丸ｺﾞｼｯｸM-PRO" w:hAnsi="HG丸ｺﾞｼｯｸM-PRO"/>
          <w:sz w:val="24"/>
          <w:szCs w:val="24"/>
        </w:rPr>
      </w:pPr>
    </w:p>
    <w:p w:rsidR="0099653B" w:rsidRDefault="0099653B" w:rsidP="0099653B">
      <w:pPr>
        <w:jc w:val="right"/>
        <w:rPr>
          <w:rFonts w:ascii="HG丸ｺﾞｼｯｸM-PRO" w:eastAsia="HG丸ｺﾞｼｯｸM-PRO" w:hAnsi="HG丸ｺﾞｼｯｸM-PRO"/>
          <w:sz w:val="24"/>
          <w:szCs w:val="24"/>
        </w:rPr>
      </w:pPr>
    </w:p>
    <w:p w:rsidR="0099653B" w:rsidRDefault="00BC6C6A" w:rsidP="0099653B">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第1</w:t>
      </w:r>
      <w:ins w:id="3" w:author="総合情報メディアセンター" w:date="2017-07-21T14:09:00Z">
        <w:r w:rsidR="004F5F37">
          <w:rPr>
            <w:rFonts w:ascii="HG丸ｺﾞｼｯｸM-PRO" w:eastAsia="HG丸ｺﾞｼｯｸM-PRO" w:hAnsi="HG丸ｺﾞｼｯｸM-PRO" w:hint="eastAsia"/>
            <w:sz w:val="24"/>
            <w:szCs w:val="24"/>
          </w:rPr>
          <w:t>.0</w:t>
        </w:r>
      </w:ins>
      <w:bookmarkStart w:id="4" w:name="_GoBack"/>
      <w:bookmarkEnd w:id="4"/>
      <w:r w:rsidR="00C86C3C">
        <w:rPr>
          <w:rFonts w:ascii="HG丸ｺﾞｼｯｸM-PRO" w:eastAsia="HG丸ｺﾞｼｯｸM-PRO" w:hAnsi="HG丸ｺﾞｼｯｸM-PRO" w:hint="eastAsia"/>
          <w:sz w:val="24"/>
          <w:szCs w:val="24"/>
        </w:rPr>
        <w:t xml:space="preserve">版　</w:t>
      </w:r>
      <w:r w:rsidR="00ED5E9B">
        <w:rPr>
          <w:rFonts w:ascii="HG丸ｺﾞｼｯｸM-PRO" w:eastAsia="HG丸ｺﾞｼｯｸM-PRO" w:hAnsi="HG丸ｺﾞｼｯｸM-PRO" w:hint="eastAsia"/>
          <w:sz w:val="24"/>
          <w:szCs w:val="24"/>
        </w:rPr>
        <w:t>平成○○年○○月○○日作成</w:t>
      </w:r>
      <w:r w:rsidR="00FE2957" w:rsidRPr="00FE2957">
        <w:rPr>
          <w:rFonts w:ascii="HG丸ｺﾞｼｯｸM-PRO" w:eastAsia="HG丸ｺﾞｼｯｸM-PRO" w:hAnsi="HG丸ｺﾞｼｯｸM-PRO" w:hint="eastAsia"/>
          <w:color w:val="FF0000"/>
          <w:sz w:val="24"/>
          <w:szCs w:val="24"/>
        </w:rPr>
        <w:t>←倫理委員会承認日</w:t>
      </w:r>
    </w:p>
    <w:p w:rsidR="00BC6C6A" w:rsidRDefault="00BC6C6A" w:rsidP="0099653B">
      <w:pPr>
        <w:jc w:val="right"/>
        <w:rPr>
          <w:rFonts w:ascii="HG丸ｺﾞｼｯｸM-PRO" w:eastAsia="HG丸ｺﾞｼｯｸM-PRO" w:hAnsi="HG丸ｺﾞｼｯｸM-PRO"/>
          <w:sz w:val="24"/>
          <w:szCs w:val="24"/>
        </w:rPr>
      </w:pPr>
    </w:p>
    <w:p w:rsidR="0099653B" w:rsidRDefault="001E3C98" w:rsidP="0099653B">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岐阜</w:t>
      </w:r>
      <w:r w:rsidR="0099653B">
        <w:rPr>
          <w:rFonts w:ascii="HG丸ｺﾞｼｯｸM-PRO" w:eastAsia="HG丸ｺﾞｼｯｸM-PRO" w:hAnsi="HG丸ｺﾞｼｯｸM-PRO" w:hint="eastAsia"/>
          <w:sz w:val="24"/>
          <w:szCs w:val="24"/>
        </w:rPr>
        <w:t>大学医学部</w:t>
      </w:r>
      <w:r>
        <w:rPr>
          <w:rFonts w:ascii="HG丸ｺﾞｼｯｸM-PRO" w:eastAsia="HG丸ｺﾞｼｯｸM-PRO" w:hAnsi="HG丸ｺﾞｼｯｸM-PRO" w:hint="eastAsia"/>
          <w:sz w:val="24"/>
          <w:szCs w:val="24"/>
        </w:rPr>
        <w:t>附属病院</w:t>
      </w:r>
      <w:r w:rsidR="0099653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科</w:t>
      </w:r>
    </w:p>
    <w:p w:rsidR="00BC6C6A" w:rsidRDefault="00BC6C6A" w:rsidP="00BC6C6A">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研究責任者　△△　△△</w:t>
      </w:r>
    </w:p>
    <w:p w:rsidR="00BC6C6A" w:rsidRDefault="00ED5E9B" w:rsidP="009A11A8">
      <w:pPr>
        <w:widowControl/>
        <w:spacing w:line="276" w:lineRule="auto"/>
        <w:jc w:val="left"/>
        <w:rPr>
          <w:rFonts w:ascii="HG丸ｺﾞｼｯｸM-PRO" w:eastAsia="HG丸ｺﾞｼｯｸM-PRO" w:hAnsi="HG丸ｺﾞｼｯｸM-PRO"/>
          <w:sz w:val="24"/>
          <w:szCs w:val="24"/>
        </w:rPr>
      </w:pPr>
      <w:r w:rsidRPr="004E0AAF">
        <w:rPr>
          <w:rFonts w:ascii="HG丸ｺﾞｼｯｸM-PRO" w:eastAsia="HG丸ｺﾞｼｯｸM-PRO" w:hAnsi="HG丸ｺﾞｼｯｸM-PRO"/>
          <w:sz w:val="24"/>
          <w:szCs w:val="24"/>
        </w:rPr>
        <w:br w:type="page"/>
      </w:r>
      <w:r w:rsidR="004E0AAF" w:rsidRPr="004E0AAF">
        <w:rPr>
          <w:rFonts w:ascii="HG丸ｺﾞｼｯｸM-PRO" w:eastAsia="HG丸ｺﾞｼｯｸM-PRO" w:hAnsi="HG丸ｺﾞｼｯｸM-PRO" w:hint="eastAsia"/>
          <w:sz w:val="24"/>
          <w:szCs w:val="24"/>
        </w:rPr>
        <w:lastRenderedPageBreak/>
        <w:t>はじめに</w:t>
      </w:r>
    </w:p>
    <w:p w:rsidR="00442C5B" w:rsidRPr="009600EC" w:rsidRDefault="00442C5B"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9600EC">
        <w:rPr>
          <w:rFonts w:ascii="HG丸ｺﾞｼｯｸM-PRO" w:eastAsia="HG丸ｺﾞｼｯｸM-PRO" w:hAnsi="HG丸ｺﾞｼｯｸM-PRO" w:hint="eastAsia"/>
          <w:color w:val="FF0000"/>
          <w:sz w:val="24"/>
          <w:szCs w:val="24"/>
        </w:rPr>
        <w:t>当該研究の実施について研究機関の長の許可を受けている旨の記載も必要です。</w:t>
      </w:r>
    </w:p>
    <w:p w:rsidR="00072C9F" w:rsidRPr="009600EC" w:rsidRDefault="00072C9F" w:rsidP="009A11A8">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p>
    <w:p w:rsidR="009600EC" w:rsidRDefault="00072C9F" w:rsidP="009A11A8">
      <w:pPr>
        <w:widowControl/>
        <w:spacing w:line="276" w:lineRule="auto"/>
        <w:ind w:left="284"/>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 xml:space="preserve">　</w:t>
      </w:r>
      <w:r w:rsidR="009600EC">
        <w:rPr>
          <w:rFonts w:ascii="HG丸ｺﾞｼｯｸM-PRO" w:eastAsia="HG丸ｺﾞｼｯｸM-PRO" w:hAnsi="HG丸ｺﾞｼｯｸM-PRO" w:hint="eastAsia"/>
          <w:color w:val="0033CC"/>
          <w:sz w:val="24"/>
          <w:szCs w:val="24"/>
        </w:rPr>
        <w:t>この説明文書は、あなたにこの研究の内容を正しく</w:t>
      </w:r>
      <w:r w:rsidR="00E3763D">
        <w:rPr>
          <w:rFonts w:ascii="HG丸ｺﾞｼｯｸM-PRO" w:eastAsia="HG丸ｺﾞｼｯｸM-PRO" w:hAnsi="HG丸ｺﾞｼｯｸM-PRO" w:hint="eastAsia"/>
          <w:color w:val="0033CC"/>
          <w:sz w:val="24"/>
          <w:szCs w:val="24"/>
        </w:rPr>
        <w:t>ご</w:t>
      </w:r>
      <w:r w:rsidR="009600EC">
        <w:rPr>
          <w:rFonts w:ascii="HG丸ｺﾞｼｯｸM-PRO" w:eastAsia="HG丸ｺﾞｼｯｸM-PRO" w:hAnsi="HG丸ｺﾞｼｯｸM-PRO" w:hint="eastAsia"/>
          <w:color w:val="0033CC"/>
          <w:sz w:val="24"/>
          <w:szCs w:val="24"/>
        </w:rPr>
        <w:t>理解いただき、あなたの自由意思に基づいて、この研究に参加</w:t>
      </w:r>
      <w:r w:rsidR="00E3763D">
        <w:rPr>
          <w:rFonts w:ascii="HG丸ｺﾞｼｯｸM-PRO" w:eastAsia="HG丸ｺﾞｼｯｸM-PRO" w:hAnsi="HG丸ｺﾞｼｯｸM-PRO" w:hint="eastAsia"/>
          <w:color w:val="0033CC"/>
          <w:sz w:val="24"/>
          <w:szCs w:val="24"/>
        </w:rPr>
        <w:t>される</w:t>
      </w:r>
      <w:r w:rsidR="009600EC">
        <w:rPr>
          <w:rFonts w:ascii="HG丸ｺﾞｼｯｸM-PRO" w:eastAsia="HG丸ｺﾞｼｯｸM-PRO" w:hAnsi="HG丸ｺﾞｼｯｸM-PRO" w:hint="eastAsia"/>
          <w:color w:val="0033CC"/>
          <w:sz w:val="24"/>
          <w:szCs w:val="24"/>
        </w:rPr>
        <w:t>かどうかを判断していただくためのものです。</w:t>
      </w:r>
    </w:p>
    <w:p w:rsidR="00225F50" w:rsidRDefault="00225F50" w:rsidP="009A11A8">
      <w:pPr>
        <w:widowControl/>
        <w:spacing w:line="276" w:lineRule="auto"/>
        <w:ind w:left="284"/>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 xml:space="preserve">　担当医師から</w:t>
      </w:r>
      <w:r w:rsidR="00E3763D">
        <w:rPr>
          <w:rFonts w:ascii="HG丸ｺﾞｼｯｸM-PRO" w:eastAsia="HG丸ｺﾞｼｯｸM-PRO" w:hAnsi="HG丸ｺﾞｼｯｸM-PRO" w:hint="eastAsia"/>
          <w:color w:val="0033CC"/>
          <w:sz w:val="24"/>
          <w:szCs w:val="24"/>
        </w:rPr>
        <w:t>この研究についての</w:t>
      </w:r>
      <w:r>
        <w:rPr>
          <w:rFonts w:ascii="HG丸ｺﾞｼｯｸM-PRO" w:eastAsia="HG丸ｺﾞｼｯｸM-PRO" w:hAnsi="HG丸ｺﾞｼｯｸM-PRO" w:hint="eastAsia"/>
          <w:color w:val="0033CC"/>
          <w:sz w:val="24"/>
          <w:szCs w:val="24"/>
        </w:rPr>
        <w:t>説明をお聞きになり、研究の内容を十分にご理解いただいた上で、あなたの自由意思でこの研究に参加していただけるかどうか、お決めください。たとえ参加されなくても、今後の治療に不利益になることはありません。また、ご不明な点があれば、どんなことでも遠慮なくお尋ねください。</w:t>
      </w:r>
    </w:p>
    <w:p w:rsidR="00E3763D" w:rsidRPr="001E3C98" w:rsidRDefault="00E3763D" w:rsidP="009A11A8">
      <w:pPr>
        <w:widowControl/>
        <w:spacing w:line="276" w:lineRule="auto"/>
        <w:ind w:left="284"/>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 xml:space="preserve">　なお、この研究は</w:t>
      </w:r>
      <w:r w:rsidR="001E3C98">
        <w:rPr>
          <w:rFonts w:ascii="HG丸ｺﾞｼｯｸM-PRO" w:eastAsia="HG丸ｺﾞｼｯｸM-PRO" w:hAnsi="HG丸ｺﾞｼｯｸM-PRO" w:hint="eastAsia"/>
          <w:color w:val="0033CC"/>
          <w:sz w:val="24"/>
          <w:szCs w:val="24"/>
        </w:rPr>
        <w:t>岐阜</w:t>
      </w:r>
      <w:r>
        <w:rPr>
          <w:rFonts w:ascii="HG丸ｺﾞｼｯｸM-PRO" w:eastAsia="HG丸ｺﾞｼｯｸM-PRO" w:hAnsi="HG丸ｺﾞｼｯｸM-PRO" w:hint="eastAsia"/>
          <w:color w:val="0033CC"/>
          <w:sz w:val="24"/>
          <w:szCs w:val="24"/>
        </w:rPr>
        <w:t>大学</w:t>
      </w:r>
      <w:r w:rsidR="001E3C98">
        <w:rPr>
          <w:rFonts w:ascii="HG丸ｺﾞｼｯｸM-PRO" w:eastAsia="HG丸ｺﾞｼｯｸM-PRO" w:hAnsi="HG丸ｺﾞｼｯｸM-PRO" w:hint="eastAsia"/>
          <w:color w:val="0033CC"/>
          <w:sz w:val="24"/>
          <w:szCs w:val="24"/>
        </w:rPr>
        <w:t>大学院医学系研究科医学研究等</w:t>
      </w:r>
      <w:r>
        <w:rPr>
          <w:rFonts w:ascii="HG丸ｺﾞｼｯｸM-PRO" w:eastAsia="HG丸ｺﾞｼｯｸM-PRO" w:hAnsi="HG丸ｺﾞｼｯｸM-PRO" w:hint="eastAsia"/>
          <w:color w:val="0033CC"/>
          <w:sz w:val="24"/>
          <w:szCs w:val="24"/>
        </w:rPr>
        <w:t>倫理</w:t>
      </w:r>
      <w:r w:rsidR="001E3C98">
        <w:rPr>
          <w:rFonts w:ascii="HG丸ｺﾞｼｯｸM-PRO" w:eastAsia="HG丸ｺﾞｼｯｸM-PRO" w:hAnsi="HG丸ｺﾞｼｯｸM-PRO" w:hint="eastAsia"/>
          <w:color w:val="0033CC"/>
          <w:sz w:val="24"/>
          <w:szCs w:val="24"/>
        </w:rPr>
        <w:t>審査</w:t>
      </w:r>
      <w:r>
        <w:rPr>
          <w:rFonts w:ascii="HG丸ｺﾞｼｯｸM-PRO" w:eastAsia="HG丸ｺﾞｼｯｸM-PRO" w:hAnsi="HG丸ｺﾞｼｯｸM-PRO" w:hint="eastAsia"/>
          <w:color w:val="0033CC"/>
          <w:sz w:val="24"/>
          <w:szCs w:val="24"/>
        </w:rPr>
        <w:t>委員会</w:t>
      </w:r>
      <w:r w:rsidR="001E3C98">
        <w:rPr>
          <w:rFonts w:ascii="HG丸ｺﾞｼｯｸM-PRO" w:eastAsia="HG丸ｺﾞｼｯｸM-PRO" w:hAnsi="HG丸ｺﾞｼｯｸM-PRO" w:hint="eastAsia"/>
          <w:color w:val="0033CC"/>
          <w:sz w:val="24"/>
          <w:szCs w:val="24"/>
        </w:rPr>
        <w:t>にて承認され研究科長の許可を得ています</w:t>
      </w:r>
    </w:p>
    <w:p w:rsidR="00E3763D" w:rsidRDefault="00E3763D" w:rsidP="009A11A8">
      <w:pPr>
        <w:widowControl/>
        <w:spacing w:line="276" w:lineRule="auto"/>
        <w:jc w:val="left"/>
        <w:rPr>
          <w:rFonts w:ascii="HG丸ｺﾞｼｯｸM-PRO" w:eastAsia="HG丸ｺﾞｼｯｸM-PRO" w:hAnsi="HG丸ｺﾞｼｯｸM-PRO"/>
          <w:color w:val="0033CC"/>
          <w:sz w:val="24"/>
          <w:szCs w:val="24"/>
        </w:rPr>
      </w:pPr>
    </w:p>
    <w:p w:rsidR="00E3763D" w:rsidRPr="006F1908" w:rsidRDefault="007B0AF9"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6F1908">
        <w:rPr>
          <w:rFonts w:ascii="HG丸ｺﾞｼｯｸM-PRO" w:eastAsia="HG丸ｺﾞｼｯｸM-PRO" w:hAnsi="HG丸ｺﾞｼｯｸM-PRO" w:hint="eastAsia"/>
          <w:sz w:val="24"/>
          <w:szCs w:val="24"/>
        </w:rPr>
        <w:t>この研究の目的</w:t>
      </w:r>
      <w:r w:rsidR="00FB75DC" w:rsidRPr="006F1908">
        <w:rPr>
          <w:rFonts w:ascii="HG丸ｺﾞｼｯｸM-PRO" w:eastAsia="HG丸ｺﾞｼｯｸM-PRO" w:hAnsi="HG丸ｺﾞｼｯｸM-PRO" w:hint="eastAsia"/>
          <w:sz w:val="24"/>
          <w:szCs w:val="24"/>
        </w:rPr>
        <w:t>と意義</w:t>
      </w:r>
    </w:p>
    <w:p w:rsidR="007B0AF9" w:rsidRPr="009600EC" w:rsidRDefault="007B0AF9"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研究の目的と意義についての説明を</w:t>
      </w:r>
      <w:r w:rsidR="00F80722">
        <w:rPr>
          <w:rFonts w:ascii="HG丸ｺﾞｼｯｸM-PRO" w:eastAsia="HG丸ｺﾞｼｯｸM-PRO" w:hAnsi="HG丸ｺﾞｼｯｸM-PRO" w:hint="eastAsia"/>
          <w:color w:val="FF0000"/>
          <w:sz w:val="24"/>
          <w:szCs w:val="24"/>
        </w:rPr>
        <w:t>、</w:t>
      </w:r>
      <w:r w:rsidR="00A36E9E">
        <w:rPr>
          <w:rFonts w:ascii="HG丸ｺﾞｼｯｸM-PRO" w:eastAsia="HG丸ｺﾞｼｯｸM-PRO" w:hAnsi="HG丸ｺﾞｼｯｸM-PRO" w:hint="eastAsia"/>
          <w:color w:val="FF0000"/>
          <w:sz w:val="24"/>
          <w:szCs w:val="24"/>
        </w:rPr>
        <w:t>分かり易く</w:t>
      </w:r>
      <w:r>
        <w:rPr>
          <w:rFonts w:ascii="HG丸ｺﾞｼｯｸM-PRO" w:eastAsia="HG丸ｺﾞｼｯｸM-PRO" w:hAnsi="HG丸ｺﾞｼｯｸM-PRO" w:hint="eastAsia"/>
          <w:color w:val="FF0000"/>
          <w:sz w:val="24"/>
          <w:szCs w:val="24"/>
        </w:rPr>
        <w:t>記載してください。</w:t>
      </w:r>
    </w:p>
    <w:p w:rsidR="00E3763D" w:rsidRDefault="00E3763D" w:rsidP="009A11A8">
      <w:pPr>
        <w:pStyle w:val="a9"/>
        <w:widowControl/>
        <w:spacing w:line="276" w:lineRule="auto"/>
        <w:ind w:leftChars="0" w:left="360"/>
        <w:jc w:val="left"/>
        <w:rPr>
          <w:rFonts w:ascii="HG丸ｺﾞｼｯｸM-PRO" w:eastAsia="HG丸ｺﾞｼｯｸM-PRO" w:hAnsi="HG丸ｺﾞｼｯｸM-PRO"/>
          <w:color w:val="0033CC"/>
          <w:sz w:val="24"/>
          <w:szCs w:val="24"/>
        </w:rPr>
      </w:pPr>
    </w:p>
    <w:p w:rsidR="00E3763D" w:rsidRPr="006F1908" w:rsidRDefault="00E3763D"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6F1908">
        <w:rPr>
          <w:rFonts w:ascii="HG丸ｺﾞｼｯｸM-PRO" w:eastAsia="HG丸ｺﾞｼｯｸM-PRO" w:hAnsi="HG丸ｺﾞｼｯｸM-PRO" w:hint="eastAsia"/>
          <w:sz w:val="24"/>
          <w:szCs w:val="24"/>
        </w:rPr>
        <w:t>この研究</w:t>
      </w:r>
      <w:r w:rsidR="007B0AF9" w:rsidRPr="006F1908">
        <w:rPr>
          <w:rFonts w:ascii="HG丸ｺﾞｼｯｸM-PRO" w:eastAsia="HG丸ｺﾞｼｯｸM-PRO" w:hAnsi="HG丸ｺﾞｼｯｸM-PRO" w:hint="eastAsia"/>
          <w:sz w:val="24"/>
          <w:szCs w:val="24"/>
        </w:rPr>
        <w:t>の方法</w:t>
      </w:r>
    </w:p>
    <w:p w:rsidR="007B0AF9" w:rsidRDefault="00F64E09"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F64E09">
        <w:rPr>
          <w:rFonts w:ascii="HG丸ｺﾞｼｯｸM-PRO" w:eastAsia="HG丸ｺﾞｼｯｸM-PRO" w:hAnsi="HG丸ｺﾞｼｯｸM-PRO" w:hint="eastAsia"/>
          <w:color w:val="FF0000"/>
          <w:sz w:val="24"/>
          <w:szCs w:val="24"/>
        </w:rPr>
        <w:t>研究期間（</w:t>
      </w:r>
      <w:r w:rsidR="00AB4A75">
        <w:rPr>
          <w:rFonts w:ascii="HG丸ｺﾞｼｯｸM-PRO" w:eastAsia="HG丸ｺﾞｼｯｸM-PRO" w:hAnsi="HG丸ｺﾞｼｯｸM-PRO" w:hint="eastAsia"/>
          <w:color w:val="FF0000"/>
          <w:sz w:val="24"/>
          <w:szCs w:val="24"/>
        </w:rPr>
        <w:t>平成○○年○○月○○日（←</w:t>
      </w:r>
      <w:r w:rsidR="001E3C98">
        <w:rPr>
          <w:rFonts w:ascii="HG丸ｺﾞｼｯｸM-PRO" w:eastAsia="HG丸ｺﾞｼｯｸM-PRO" w:hAnsi="HG丸ｺﾞｼｯｸM-PRO" w:hint="eastAsia"/>
          <w:color w:val="FF0000"/>
          <w:sz w:val="24"/>
          <w:szCs w:val="24"/>
        </w:rPr>
        <w:t>倫理審査委員会承認日</w:t>
      </w:r>
      <w:r w:rsidR="00AB4A75">
        <w:rPr>
          <w:rFonts w:ascii="HG丸ｺﾞｼｯｸM-PRO" w:eastAsia="HG丸ｺﾞｼｯｸM-PRO" w:hAnsi="HG丸ｺﾞｼｯｸM-PRO" w:hint="eastAsia"/>
          <w:color w:val="FF0000"/>
          <w:sz w:val="24"/>
          <w:szCs w:val="24"/>
        </w:rPr>
        <w:t>）</w:t>
      </w:r>
      <w:r w:rsidRPr="00F64E09">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平成○○年○○月○○日）</w:t>
      </w:r>
    </w:p>
    <w:p w:rsidR="005F4F0A" w:rsidRDefault="005F4F0A"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予定数</w:t>
      </w:r>
    </w:p>
    <w:p w:rsidR="00F64E09" w:rsidRDefault="00F64E09"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同意取得から試料等採取（採血量等も明記）、データ解析に至るまでの具体的研究方法を分かり易く説明してください。</w:t>
      </w:r>
    </w:p>
    <w:p w:rsidR="00F64E09" w:rsidRDefault="00F64E09"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多施設共同研究の場合、共同研究機関間の役割分担に基づく、試料等の移動がある場合には、その方法も記載してください。</w:t>
      </w:r>
    </w:p>
    <w:p w:rsidR="00700DA9" w:rsidRPr="00700DA9" w:rsidRDefault="00700DA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r w:rsidRPr="00700DA9">
        <w:rPr>
          <w:rFonts w:ascii="HG丸ｺﾞｼｯｸM-PRO" w:eastAsia="HG丸ｺﾞｼｯｸM-PRO" w:hAnsi="HG丸ｺﾞｼｯｸM-PRO" w:hint="eastAsia"/>
          <w:color w:val="0033CC"/>
          <w:sz w:val="24"/>
          <w:szCs w:val="24"/>
        </w:rPr>
        <w:t>（記載例）</w:t>
      </w:r>
    </w:p>
    <w:p w:rsidR="00BF73E4" w:rsidRDefault="00700DA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r w:rsidRPr="00700DA9">
        <w:rPr>
          <w:rFonts w:ascii="HG丸ｺﾞｼｯｸM-PRO" w:eastAsia="HG丸ｺﾞｼｯｸM-PRO" w:hAnsi="HG丸ｺﾞｼｯｸM-PRO" w:hint="eastAsia"/>
          <w:color w:val="0033CC"/>
          <w:sz w:val="24"/>
          <w:szCs w:val="24"/>
        </w:rPr>
        <w:t>研究期間</w:t>
      </w:r>
      <w:r w:rsidR="00BF73E4">
        <w:rPr>
          <w:rFonts w:ascii="HG丸ｺﾞｼｯｸM-PRO" w:eastAsia="HG丸ｺﾞｼｯｸM-PRO" w:hAnsi="HG丸ｺﾞｼｯｸM-PRO" w:hint="eastAsia"/>
          <w:color w:val="0033CC"/>
          <w:sz w:val="24"/>
          <w:szCs w:val="24"/>
        </w:rPr>
        <w:t>：</w:t>
      </w:r>
    </w:p>
    <w:p w:rsidR="00700DA9" w:rsidRDefault="00700DA9" w:rsidP="00BF73E4">
      <w:pPr>
        <w:pStyle w:val="a9"/>
        <w:widowControl/>
        <w:spacing w:line="276" w:lineRule="auto"/>
        <w:ind w:leftChars="0" w:left="426" w:firstLineChars="100" w:firstLine="240"/>
        <w:jc w:val="left"/>
        <w:rPr>
          <w:rFonts w:ascii="HG丸ｺﾞｼｯｸM-PRO" w:eastAsia="HG丸ｺﾞｼｯｸM-PRO" w:hAnsi="HG丸ｺﾞｼｯｸM-PRO"/>
          <w:color w:val="0033CC"/>
          <w:sz w:val="24"/>
          <w:szCs w:val="24"/>
        </w:rPr>
      </w:pPr>
      <w:r w:rsidRPr="00700DA9">
        <w:rPr>
          <w:rFonts w:ascii="HG丸ｺﾞｼｯｸM-PRO" w:eastAsia="HG丸ｺﾞｼｯｸM-PRO" w:hAnsi="HG丸ｺﾞｼｯｸM-PRO" w:hint="eastAsia"/>
          <w:color w:val="0033CC"/>
          <w:sz w:val="24"/>
          <w:szCs w:val="24"/>
        </w:rPr>
        <w:t>平成○○年○○月○○日</w:t>
      </w:r>
      <w:r w:rsidRPr="00700DA9">
        <w:rPr>
          <w:rFonts w:ascii="HG丸ｺﾞｼｯｸM-PRO" w:eastAsia="HG丸ｺﾞｼｯｸM-PRO" w:hAnsi="HG丸ｺﾞｼｯｸM-PRO" w:hint="eastAsia"/>
          <w:color w:val="FF0000"/>
          <w:sz w:val="24"/>
          <w:szCs w:val="24"/>
        </w:rPr>
        <w:t>（後日、</w:t>
      </w:r>
      <w:r w:rsidR="005F4F0A">
        <w:rPr>
          <w:rFonts w:ascii="HG丸ｺﾞｼｯｸM-PRO" w:eastAsia="HG丸ｺﾞｼｯｸM-PRO" w:hAnsi="HG丸ｺﾞｼｯｸM-PRO" w:hint="eastAsia"/>
          <w:color w:val="FF0000"/>
          <w:sz w:val="24"/>
          <w:szCs w:val="24"/>
        </w:rPr>
        <w:t>承認</w:t>
      </w:r>
      <w:r w:rsidRPr="00700DA9">
        <w:rPr>
          <w:rFonts w:ascii="HG丸ｺﾞｼｯｸM-PRO" w:eastAsia="HG丸ｺﾞｼｯｸM-PRO" w:hAnsi="HG丸ｺﾞｼｯｸM-PRO" w:hint="eastAsia"/>
          <w:color w:val="FF0000"/>
          <w:sz w:val="24"/>
          <w:szCs w:val="24"/>
        </w:rPr>
        <w:t>日入力）</w:t>
      </w:r>
      <w:r w:rsidRPr="00700DA9">
        <w:rPr>
          <w:rFonts w:ascii="HG丸ｺﾞｼｯｸM-PRO" w:eastAsia="HG丸ｺﾞｼｯｸM-PRO" w:hAnsi="HG丸ｺﾞｼｯｸM-PRO" w:hint="eastAsia"/>
          <w:color w:val="0033CC"/>
          <w:sz w:val="24"/>
          <w:szCs w:val="24"/>
        </w:rPr>
        <w:t>～平成○○年○○月○○日</w:t>
      </w:r>
    </w:p>
    <w:p w:rsidR="00700DA9" w:rsidRPr="005F4F0A" w:rsidRDefault="005F4F0A"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0033CC"/>
          <w:sz w:val="24"/>
          <w:szCs w:val="24"/>
        </w:rPr>
        <w:t>予定数：○○例</w:t>
      </w:r>
      <w:r w:rsidRPr="005F4F0A">
        <w:rPr>
          <w:rFonts w:ascii="HG丸ｺﾞｼｯｸM-PRO" w:eastAsia="HG丸ｺﾞｼｯｸM-PRO" w:hAnsi="HG丸ｺﾞｼｯｸM-PRO" w:hint="eastAsia"/>
          <w:color w:val="FF0000"/>
          <w:sz w:val="24"/>
          <w:szCs w:val="24"/>
        </w:rPr>
        <w:t>（多施設との共同研究の場合は、</w:t>
      </w:r>
      <w:r>
        <w:rPr>
          <w:rFonts w:ascii="HG丸ｺﾞｼｯｸM-PRO" w:eastAsia="HG丸ｺﾞｼｯｸM-PRO" w:hAnsi="HG丸ｺﾞｼｯｸM-PRO" w:hint="eastAsia"/>
          <w:color w:val="0033CC"/>
          <w:sz w:val="24"/>
          <w:szCs w:val="24"/>
        </w:rPr>
        <w:t>「本学で○例、研究全体で○○例」</w:t>
      </w:r>
      <w:r w:rsidRPr="005F4F0A">
        <w:rPr>
          <w:rFonts w:ascii="HG丸ｺﾞｼｯｸM-PRO" w:eastAsia="HG丸ｺﾞｼｯｸM-PRO" w:hAnsi="HG丸ｺﾞｼｯｸM-PRO" w:hint="eastAsia"/>
          <w:color w:val="FF0000"/>
          <w:sz w:val="24"/>
          <w:szCs w:val="24"/>
        </w:rPr>
        <w:t>と記載してください。）</w:t>
      </w:r>
    </w:p>
    <w:p w:rsidR="00700DA9" w:rsidRDefault="00700DA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研究の方法</w:t>
      </w:r>
      <w:r w:rsidR="00BF73E4">
        <w:rPr>
          <w:rFonts w:ascii="HG丸ｺﾞｼｯｸM-PRO" w:eastAsia="HG丸ｺﾞｼｯｸM-PRO" w:hAnsi="HG丸ｺﾞｼｯｸM-PRO" w:hint="eastAsia"/>
          <w:color w:val="0033CC"/>
          <w:sz w:val="24"/>
          <w:szCs w:val="24"/>
        </w:rPr>
        <w:t>：</w:t>
      </w:r>
    </w:p>
    <w:p w:rsidR="00700DA9" w:rsidRDefault="00700DA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 xml:space="preserve">　</w:t>
      </w:r>
      <w:r w:rsidR="00BF73E4">
        <w:rPr>
          <w:rFonts w:ascii="HG丸ｺﾞｼｯｸM-PRO" w:eastAsia="HG丸ｺﾞｼｯｸM-PRO" w:hAnsi="HG丸ｺﾞｼｯｸM-PRO" w:hint="eastAsia"/>
          <w:color w:val="0033CC"/>
          <w:sz w:val="24"/>
          <w:szCs w:val="24"/>
        </w:rPr>
        <w:t>○○○○・・・・・</w:t>
      </w:r>
    </w:p>
    <w:p w:rsidR="00700DA9" w:rsidRPr="00700DA9" w:rsidRDefault="00700DA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rsidR="007B0AF9" w:rsidRPr="006F1908" w:rsidRDefault="00424B73"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6F1908">
        <w:rPr>
          <w:rFonts w:ascii="HG丸ｺﾞｼｯｸM-PRO" w:eastAsia="HG丸ｺﾞｼｯｸM-PRO" w:hAnsi="HG丸ｺﾞｼｯｸM-PRO" w:hint="eastAsia"/>
          <w:sz w:val="24"/>
          <w:szCs w:val="24"/>
        </w:rPr>
        <w:t>対象となる患者さん</w:t>
      </w:r>
    </w:p>
    <w:p w:rsidR="00F06E0D" w:rsidRDefault="00F06E0D"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対象となる研究対象者の簡単な説明（選択基準、除外基準）、参加予定研究対象者数等を、研究対象者にわかりやすいよう平易に記載してください。</w:t>
      </w:r>
    </w:p>
    <w:p w:rsidR="00F06E0D" w:rsidRDefault="00F06E0D"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代諾者の同意が必要な研究の場合は、その理由を記載してください。</w:t>
      </w:r>
    </w:p>
    <w:p w:rsidR="00C41D6A" w:rsidRPr="009600EC" w:rsidRDefault="00C41D6A" w:rsidP="00C41D6A">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lastRenderedPageBreak/>
        <w:t>（記載例）</w:t>
      </w:r>
    </w:p>
    <w:p w:rsidR="00C41D6A" w:rsidRDefault="00C41D6A" w:rsidP="00C41D6A">
      <w:pPr>
        <w:widowControl/>
        <w:spacing w:line="276" w:lineRule="auto"/>
        <w:ind w:left="284"/>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 xml:space="preserve">　</w:t>
      </w:r>
      <w:r>
        <w:rPr>
          <w:rFonts w:ascii="HG丸ｺﾞｼｯｸM-PRO" w:eastAsia="HG丸ｺﾞｼｯｸM-PRO" w:hAnsi="HG丸ｺﾞｼｯｸM-PRO" w:hint="eastAsia"/>
          <w:color w:val="0033CC"/>
          <w:sz w:val="24"/>
          <w:szCs w:val="24"/>
        </w:rPr>
        <w:t>この研究に参加していただくためには、いくつかの参加の条件があり、今のあなたのお体の状態がこの研究に適していると思われるので、研究への参加をお願いしています。</w:t>
      </w:r>
    </w:p>
    <w:p w:rsidR="00C41D6A" w:rsidRPr="00C41D6A" w:rsidRDefault="00C41D6A" w:rsidP="00C41D6A">
      <w:pPr>
        <w:widowControl/>
        <w:spacing w:line="276" w:lineRule="auto"/>
        <w:ind w:left="284"/>
        <w:jc w:val="left"/>
        <w:rPr>
          <w:rFonts w:ascii="HG丸ｺﾞｼｯｸM-PRO" w:eastAsia="HG丸ｺﾞｼｯｸM-PRO" w:hAnsi="HG丸ｺﾞｼｯｸM-PRO"/>
          <w:color w:val="0033CC"/>
          <w:sz w:val="24"/>
          <w:szCs w:val="24"/>
        </w:rPr>
      </w:pPr>
    </w:p>
    <w:p w:rsidR="00C41D6A" w:rsidRPr="00C41D6A" w:rsidRDefault="00C41D6A" w:rsidP="00C41D6A">
      <w:pPr>
        <w:pStyle w:val="a9"/>
        <w:widowControl/>
        <w:numPr>
          <w:ilvl w:val="0"/>
          <w:numId w:val="13"/>
        </w:numPr>
        <w:spacing w:line="276" w:lineRule="auto"/>
        <w:ind w:leftChars="0"/>
        <w:jc w:val="left"/>
        <w:rPr>
          <w:rFonts w:ascii="HG丸ｺﾞｼｯｸM-PRO" w:eastAsia="HG丸ｺﾞｼｯｸM-PRO" w:hAnsi="HG丸ｺﾞｼｯｸM-PRO"/>
          <w:color w:val="0033CC"/>
          <w:sz w:val="24"/>
          <w:szCs w:val="24"/>
        </w:rPr>
      </w:pPr>
      <w:r w:rsidRPr="00C41D6A">
        <w:rPr>
          <w:rFonts w:ascii="HG丸ｺﾞｼｯｸM-PRO" w:eastAsia="HG丸ｺﾞｼｯｸM-PRO" w:hAnsi="HG丸ｺﾞｼｯｸM-PRO" w:hint="eastAsia"/>
          <w:color w:val="0033CC"/>
          <w:sz w:val="24"/>
          <w:szCs w:val="24"/>
        </w:rPr>
        <w:t>研究に参加していただける方の主な条件</w:t>
      </w:r>
    </w:p>
    <w:p w:rsidR="00C41D6A" w:rsidRDefault="00C41D6A" w:rsidP="00C41D6A">
      <w:pPr>
        <w:pStyle w:val="a9"/>
        <w:widowControl/>
        <w:spacing w:line="276" w:lineRule="auto"/>
        <w:ind w:leftChars="0" w:left="955"/>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1）</w:t>
      </w:r>
    </w:p>
    <w:p w:rsidR="00C41D6A" w:rsidRDefault="00C41D6A" w:rsidP="00C41D6A">
      <w:pPr>
        <w:pStyle w:val="a9"/>
        <w:widowControl/>
        <w:spacing w:line="276" w:lineRule="auto"/>
        <w:ind w:leftChars="0" w:left="955"/>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2）</w:t>
      </w:r>
    </w:p>
    <w:p w:rsidR="00C41D6A" w:rsidRDefault="00C41D6A" w:rsidP="00C41D6A">
      <w:pPr>
        <w:pStyle w:val="a9"/>
        <w:widowControl/>
        <w:spacing w:line="276" w:lineRule="auto"/>
        <w:ind w:leftChars="0" w:left="955"/>
        <w:jc w:val="left"/>
        <w:rPr>
          <w:rFonts w:ascii="HG丸ｺﾞｼｯｸM-PRO" w:eastAsia="HG丸ｺﾞｼｯｸM-PRO" w:hAnsi="HG丸ｺﾞｼｯｸM-PRO"/>
          <w:color w:val="0033CC"/>
          <w:sz w:val="24"/>
          <w:szCs w:val="24"/>
        </w:rPr>
      </w:pPr>
    </w:p>
    <w:p w:rsidR="00C41D6A" w:rsidRPr="00C41D6A" w:rsidRDefault="00C41D6A" w:rsidP="00C41D6A">
      <w:pPr>
        <w:pStyle w:val="a9"/>
        <w:widowControl/>
        <w:numPr>
          <w:ilvl w:val="0"/>
          <w:numId w:val="13"/>
        </w:numPr>
        <w:spacing w:line="276" w:lineRule="auto"/>
        <w:ind w:leftChars="0"/>
        <w:jc w:val="left"/>
        <w:rPr>
          <w:rFonts w:ascii="HG丸ｺﾞｼｯｸM-PRO" w:eastAsia="HG丸ｺﾞｼｯｸM-PRO" w:hAnsi="HG丸ｺﾞｼｯｸM-PRO"/>
          <w:color w:val="0033CC"/>
          <w:sz w:val="24"/>
          <w:szCs w:val="24"/>
        </w:rPr>
      </w:pPr>
      <w:r w:rsidRPr="00C41D6A">
        <w:rPr>
          <w:rFonts w:ascii="HG丸ｺﾞｼｯｸM-PRO" w:eastAsia="HG丸ｺﾞｼｯｸM-PRO" w:hAnsi="HG丸ｺﾞｼｯｸM-PRO" w:hint="eastAsia"/>
          <w:color w:val="0033CC"/>
          <w:sz w:val="24"/>
          <w:szCs w:val="24"/>
        </w:rPr>
        <w:t>研究に参加していただけ</w:t>
      </w:r>
      <w:r>
        <w:rPr>
          <w:rFonts w:ascii="HG丸ｺﾞｼｯｸM-PRO" w:eastAsia="HG丸ｺﾞｼｯｸM-PRO" w:hAnsi="HG丸ｺﾞｼｯｸM-PRO" w:hint="eastAsia"/>
          <w:color w:val="0033CC"/>
          <w:sz w:val="24"/>
          <w:szCs w:val="24"/>
        </w:rPr>
        <w:t>ない</w:t>
      </w:r>
      <w:r w:rsidRPr="00C41D6A">
        <w:rPr>
          <w:rFonts w:ascii="HG丸ｺﾞｼｯｸM-PRO" w:eastAsia="HG丸ｺﾞｼｯｸM-PRO" w:hAnsi="HG丸ｺﾞｼｯｸM-PRO" w:hint="eastAsia"/>
          <w:color w:val="0033CC"/>
          <w:sz w:val="24"/>
          <w:szCs w:val="24"/>
        </w:rPr>
        <w:t>方の主な条件</w:t>
      </w:r>
    </w:p>
    <w:p w:rsidR="00C41D6A" w:rsidRDefault="00C41D6A" w:rsidP="00C41D6A">
      <w:pPr>
        <w:pStyle w:val="a9"/>
        <w:widowControl/>
        <w:spacing w:line="276" w:lineRule="auto"/>
        <w:ind w:leftChars="0" w:left="955"/>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1）</w:t>
      </w:r>
    </w:p>
    <w:p w:rsidR="00C41D6A" w:rsidRDefault="00C41D6A" w:rsidP="00C41D6A">
      <w:pPr>
        <w:pStyle w:val="a9"/>
        <w:widowControl/>
        <w:spacing w:line="276" w:lineRule="auto"/>
        <w:ind w:leftChars="0" w:left="955"/>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2）</w:t>
      </w:r>
    </w:p>
    <w:p w:rsidR="00C41D6A" w:rsidRDefault="00C41D6A" w:rsidP="00C41D6A">
      <w:pPr>
        <w:widowControl/>
        <w:spacing w:line="276" w:lineRule="auto"/>
        <w:ind w:left="284"/>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 xml:space="preserve">　</w:t>
      </w:r>
    </w:p>
    <w:p w:rsidR="00C41D6A" w:rsidRDefault="00C41D6A" w:rsidP="00C41D6A">
      <w:pPr>
        <w:widowControl/>
        <w:spacing w:line="276" w:lineRule="auto"/>
        <w:ind w:left="284"/>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 xml:space="preserve">　その他、いくつかの基準がありますが、診察や検査の結果から担当医師が判断しますので、詳しくは担当医師にお尋ねください。また、検査の結果によっては、この研究に参加できないこともあります。</w:t>
      </w:r>
    </w:p>
    <w:p w:rsidR="00C41D6A" w:rsidRDefault="00C41D6A" w:rsidP="00C41D6A">
      <w:pPr>
        <w:widowControl/>
        <w:spacing w:line="276" w:lineRule="auto"/>
        <w:ind w:left="284"/>
        <w:jc w:val="left"/>
        <w:rPr>
          <w:rFonts w:ascii="HG丸ｺﾞｼｯｸM-PRO" w:eastAsia="HG丸ｺﾞｼｯｸM-PRO" w:hAnsi="HG丸ｺﾞｼｯｸM-PRO"/>
          <w:color w:val="0033CC"/>
          <w:sz w:val="24"/>
          <w:szCs w:val="24"/>
        </w:rPr>
      </w:pPr>
    </w:p>
    <w:p w:rsidR="00424B73" w:rsidRPr="006F1908" w:rsidRDefault="00F06E0D"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6F1908">
        <w:rPr>
          <w:rFonts w:ascii="HG丸ｺﾞｼｯｸM-PRO" w:eastAsia="HG丸ｺﾞｼｯｸM-PRO" w:hAnsi="HG丸ｺﾞｼｯｸM-PRO" w:hint="eastAsia"/>
          <w:sz w:val="24"/>
          <w:szCs w:val="24"/>
        </w:rPr>
        <w:t>この研究の予想される効果と起こるかもしれない副作用及び不利益について</w:t>
      </w:r>
    </w:p>
    <w:p w:rsidR="00F06E0D" w:rsidRDefault="00567C12"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本研究により期待される利益（本研究により研究対象者が享受できる利益、本研究による医学上の貢献）を記載してください。</w:t>
      </w:r>
    </w:p>
    <w:p w:rsidR="00567C12" w:rsidRDefault="00567C12"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試料等の採取に伴う不利益（起こり得る危険や必然的に伴う心身に対する不快な状態）、不利益に対する対処方法を記載してください。</w:t>
      </w:r>
    </w:p>
    <w:p w:rsidR="00567C12" w:rsidRDefault="00567C12"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個人情報取扱いに関する情報漏洩等の危険性、それに対する方法を記載してください。</w:t>
      </w:r>
    </w:p>
    <w:p w:rsidR="00567C12" w:rsidRDefault="00567C12"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試料等の採取が侵襲性を伴う場合は、それによって健康被害が発生した時の</w:t>
      </w:r>
      <w:r w:rsidR="00D04790">
        <w:rPr>
          <w:rFonts w:ascii="HG丸ｺﾞｼｯｸM-PRO" w:eastAsia="HG丸ｺﾞｼｯｸM-PRO" w:hAnsi="HG丸ｺﾞｼｯｸM-PRO" w:hint="eastAsia"/>
          <w:color w:val="FF0000"/>
          <w:sz w:val="24"/>
          <w:szCs w:val="24"/>
        </w:rPr>
        <w:t>補償の有無、対処方法を記載してください。</w:t>
      </w:r>
    </w:p>
    <w:p w:rsidR="0099628A" w:rsidRDefault="0099628A"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予想される副作用を記載してください。副作用の名称には、ルビや脚注をつけるなど、一般の方にも分かるように記載してください。</w:t>
      </w:r>
    </w:p>
    <w:p w:rsidR="007B1C2A" w:rsidRPr="009600EC" w:rsidRDefault="007B1C2A" w:rsidP="007B1C2A">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p>
    <w:p w:rsidR="007B1C2A" w:rsidRDefault="007B1C2A" w:rsidP="007B1C2A">
      <w:pPr>
        <w:widowControl/>
        <w:spacing w:line="276" w:lineRule="auto"/>
        <w:ind w:left="284"/>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 xml:space="preserve">　</w:t>
      </w:r>
      <w:r>
        <w:rPr>
          <w:rFonts w:ascii="HG丸ｺﾞｼｯｸM-PRO" w:eastAsia="HG丸ｺﾞｼｯｸM-PRO" w:hAnsi="HG丸ｺﾞｼｯｸM-PRO" w:hint="eastAsia"/>
          <w:color w:val="0033CC"/>
          <w:sz w:val="24"/>
          <w:szCs w:val="24"/>
        </w:rPr>
        <w:t>この研究に参加されても、あなたが直接的に利益を受けることはありません。しかし、この研究により、○○○・・・○○○が明らかになれば、将来、あなたの病気のさらなる治療法、治療薬の開発に役立つと考えられています。</w:t>
      </w:r>
      <w:r w:rsidR="00656730">
        <w:rPr>
          <w:rFonts w:ascii="HG丸ｺﾞｼｯｸM-PRO" w:eastAsia="HG丸ｺﾞｼｯｸM-PRO" w:hAnsi="HG丸ｺﾞｼｯｸM-PRO" w:hint="eastAsia"/>
          <w:color w:val="0033CC"/>
          <w:sz w:val="24"/>
          <w:szCs w:val="24"/>
        </w:rPr>
        <w:t>通常診療の採血時に、1回だけ○○ml多く採血をさせていただきますが</w:t>
      </w:r>
      <w:r>
        <w:rPr>
          <w:rFonts w:ascii="HG丸ｺﾞｼｯｸM-PRO" w:eastAsia="HG丸ｺﾞｼｯｸM-PRO" w:hAnsi="HG丸ｺﾞｼｯｸM-PRO" w:hint="eastAsia"/>
          <w:color w:val="0033CC"/>
          <w:sz w:val="24"/>
          <w:szCs w:val="24"/>
        </w:rPr>
        <w:t>、健康上問題のない量と考えております。万が一、採血の途中で気分が悪くなった場合は、すぐに採血を中止いたしますので、お申し出ください。</w:t>
      </w:r>
    </w:p>
    <w:p w:rsidR="006A62FA" w:rsidRPr="009600EC" w:rsidRDefault="006A62FA" w:rsidP="006A62FA">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p>
    <w:p w:rsidR="00F76FA8" w:rsidRDefault="006A62FA" w:rsidP="00FF6AC8">
      <w:pPr>
        <w:widowControl/>
        <w:spacing w:line="276" w:lineRule="auto"/>
        <w:ind w:left="284"/>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lastRenderedPageBreak/>
        <w:t xml:space="preserve">　</w:t>
      </w:r>
      <w:r w:rsidR="00F76FA8" w:rsidRPr="00F76FA8">
        <w:rPr>
          <w:rFonts w:ascii="HG丸ｺﾞｼｯｸM-PRO" w:eastAsia="HG丸ｺﾞｼｯｸM-PRO" w:hAnsi="HG丸ｺﾞｼｯｸM-PRO" w:hint="eastAsia"/>
          <w:color w:val="0033CC"/>
          <w:sz w:val="24"/>
          <w:szCs w:val="24"/>
        </w:rPr>
        <w:t>この研究は通常の診断や治療、検査を行い、その中で得られた診療情報を収集する研究であり、</w:t>
      </w:r>
      <w:r w:rsidR="00FF6AC8">
        <w:rPr>
          <w:rFonts w:ascii="HG丸ｺﾞｼｯｸM-PRO" w:eastAsia="HG丸ｺﾞｼｯｸM-PRO" w:hAnsi="HG丸ｺﾞｼｯｸM-PRO" w:hint="eastAsia"/>
          <w:color w:val="0033CC"/>
          <w:sz w:val="24"/>
          <w:szCs w:val="24"/>
        </w:rPr>
        <w:t>この研究に</w:t>
      </w:r>
      <w:r w:rsidR="00126933">
        <w:rPr>
          <w:rFonts w:ascii="HG丸ｺﾞｼｯｸM-PRO" w:eastAsia="HG丸ｺﾞｼｯｸM-PRO" w:hAnsi="HG丸ｺﾞｼｯｸM-PRO" w:hint="eastAsia"/>
          <w:color w:val="0033CC"/>
          <w:sz w:val="24"/>
          <w:szCs w:val="24"/>
        </w:rPr>
        <w:t>参加されても、あなたが直接的に利益</w:t>
      </w:r>
      <w:r w:rsidR="00FF6AC8">
        <w:rPr>
          <w:rFonts w:ascii="HG丸ｺﾞｼｯｸM-PRO" w:eastAsia="HG丸ｺﾞｼｯｸM-PRO" w:hAnsi="HG丸ｺﾞｼｯｸM-PRO" w:hint="eastAsia"/>
          <w:color w:val="0033CC"/>
          <w:sz w:val="24"/>
          <w:szCs w:val="24"/>
        </w:rPr>
        <w:t>を受けることはありませんが、</w:t>
      </w:r>
      <w:r w:rsidR="00F76FA8" w:rsidRPr="00F76FA8">
        <w:rPr>
          <w:rFonts w:ascii="HG丸ｺﾞｼｯｸM-PRO" w:eastAsia="HG丸ｺﾞｼｯｸM-PRO" w:hAnsi="HG丸ｺﾞｼｯｸM-PRO" w:hint="eastAsia"/>
          <w:color w:val="0033CC"/>
          <w:sz w:val="24"/>
          <w:szCs w:val="24"/>
        </w:rPr>
        <w:t>○○が明らかになることにより、より良い治療法や診断法などの開発に貢献することができます。</w:t>
      </w:r>
    </w:p>
    <w:p w:rsidR="00FF6AC8" w:rsidRPr="00FF6AC8" w:rsidRDefault="00FF6AC8" w:rsidP="00FF6AC8">
      <w:pPr>
        <w:widowControl/>
        <w:spacing w:line="276" w:lineRule="auto"/>
        <w:ind w:left="284"/>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 xml:space="preserve">　また、通常の診療の範囲内で行う研究ですので、この研究に参加されることによるあなたへの不利益はありません。</w:t>
      </w:r>
    </w:p>
    <w:p w:rsidR="007307D9" w:rsidRPr="007B1C2A" w:rsidRDefault="007307D9" w:rsidP="00F76FA8">
      <w:pPr>
        <w:widowControl/>
        <w:spacing w:line="276" w:lineRule="auto"/>
        <w:ind w:left="284"/>
        <w:jc w:val="left"/>
        <w:rPr>
          <w:rFonts w:ascii="HG丸ｺﾞｼｯｸM-PRO" w:eastAsia="HG丸ｺﾞｼｯｸM-PRO" w:hAnsi="HG丸ｺﾞｼｯｸM-PRO"/>
          <w:color w:val="0033CC"/>
          <w:sz w:val="24"/>
          <w:szCs w:val="24"/>
        </w:rPr>
      </w:pPr>
    </w:p>
    <w:p w:rsidR="00F06E0D" w:rsidRPr="006F1908" w:rsidRDefault="0099628A"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6F1908">
        <w:rPr>
          <w:rFonts w:ascii="HG丸ｺﾞｼｯｸM-PRO" w:eastAsia="HG丸ｺﾞｼｯｸM-PRO" w:hAnsi="HG丸ｺﾞｼｯｸM-PRO" w:hint="eastAsia"/>
          <w:sz w:val="24"/>
          <w:szCs w:val="24"/>
        </w:rPr>
        <w:t>研究への参加とその撤回について</w:t>
      </w:r>
    </w:p>
    <w:p w:rsidR="0099628A" w:rsidRDefault="005642E4"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本研究への参加が研究対象者の自由意思によるものであり、同意した後でもいつでも同意を撤回することができることを記載してください。</w:t>
      </w:r>
    </w:p>
    <w:p w:rsidR="005642E4" w:rsidRDefault="005642E4"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本研究に参加しない場合、また同意を撤回した場合でも、研究対象者に最も適した治療を行い、研究対象者が治療上の不利な扱いを受ける等の不利益を被ることはないことを記載してください。</w:t>
      </w:r>
    </w:p>
    <w:p w:rsidR="00F51179" w:rsidRPr="009600EC" w:rsidRDefault="00F51179" w:rsidP="00F51179">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p>
    <w:p w:rsidR="00F51179" w:rsidRDefault="00F51179" w:rsidP="00F51179">
      <w:pPr>
        <w:widowControl/>
        <w:spacing w:line="276" w:lineRule="auto"/>
        <w:ind w:left="284"/>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 xml:space="preserve">　</w:t>
      </w:r>
      <w:r w:rsidR="005C2529">
        <w:rPr>
          <w:rFonts w:ascii="HG丸ｺﾞｼｯｸM-PRO" w:eastAsia="HG丸ｺﾞｼｯｸM-PRO" w:hAnsi="HG丸ｺﾞｼｯｸM-PRO" w:hint="eastAsia"/>
          <w:color w:val="0033CC"/>
          <w:sz w:val="24"/>
          <w:szCs w:val="24"/>
        </w:rPr>
        <w:t>この研究に参加するかどうかは、</w:t>
      </w:r>
      <w:r>
        <w:rPr>
          <w:rFonts w:ascii="HG丸ｺﾞｼｯｸM-PRO" w:eastAsia="HG丸ｺﾞｼｯｸM-PRO" w:hAnsi="HG丸ｺﾞｼｯｸM-PRO" w:hint="eastAsia"/>
          <w:color w:val="0033CC"/>
          <w:sz w:val="24"/>
          <w:szCs w:val="24"/>
        </w:rPr>
        <w:t>あなたの自由意思で決めてください。同意されなくても、あなたの診断や治療に不利益になることは全くありません。</w:t>
      </w:r>
    </w:p>
    <w:p w:rsidR="00F51179" w:rsidRDefault="005C2529" w:rsidP="00F51179">
      <w:pPr>
        <w:widowControl/>
        <w:spacing w:line="276" w:lineRule="auto"/>
        <w:ind w:left="284"/>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 xml:space="preserve">　また、いったん</w:t>
      </w:r>
      <w:r w:rsidR="00F51179">
        <w:rPr>
          <w:rFonts w:ascii="HG丸ｺﾞｼｯｸM-PRO" w:eastAsia="HG丸ｺﾞｼｯｸM-PRO" w:hAnsi="HG丸ｺﾞｼｯｸM-PRO" w:hint="eastAsia"/>
          <w:color w:val="0033CC"/>
          <w:sz w:val="24"/>
          <w:szCs w:val="24"/>
        </w:rPr>
        <w:t>同意した場合でも、あなたが不利益を受けることなく、いつでも同意を取り消すことができます。その場合、研究用に採取した○○やその血液を調べた結果などは</w:t>
      </w:r>
      <w:r>
        <w:rPr>
          <w:rFonts w:ascii="HG丸ｺﾞｼｯｸM-PRO" w:eastAsia="HG丸ｺﾞｼｯｸM-PRO" w:hAnsi="HG丸ｺﾞｼｯｸM-PRO" w:hint="eastAsia"/>
          <w:color w:val="0033CC"/>
          <w:sz w:val="24"/>
          <w:szCs w:val="24"/>
        </w:rPr>
        <w:t>、個人が特定できないようにした上で</w:t>
      </w:r>
      <w:r w:rsidR="00F51179">
        <w:rPr>
          <w:rFonts w:ascii="HG丸ｺﾞｼｯｸM-PRO" w:eastAsia="HG丸ｺﾞｼｯｸM-PRO" w:hAnsi="HG丸ｺﾞｼｯｸM-PRO" w:hint="eastAsia"/>
          <w:color w:val="0033CC"/>
          <w:sz w:val="24"/>
          <w:szCs w:val="24"/>
        </w:rPr>
        <w:t>廃棄され、</w:t>
      </w:r>
      <w:r>
        <w:rPr>
          <w:rFonts w:ascii="HG丸ｺﾞｼｯｸM-PRO" w:eastAsia="HG丸ｺﾞｼｯｸM-PRO" w:hAnsi="HG丸ｺﾞｼｯｸM-PRO" w:hint="eastAsia"/>
          <w:color w:val="0033CC"/>
          <w:sz w:val="24"/>
          <w:szCs w:val="24"/>
        </w:rPr>
        <w:t>診療記録</w:t>
      </w:r>
      <w:r w:rsidR="00F51179">
        <w:rPr>
          <w:rFonts w:ascii="HG丸ｺﾞｼｯｸM-PRO" w:eastAsia="HG丸ｺﾞｼｯｸM-PRO" w:hAnsi="HG丸ｺﾞｼｯｸM-PRO" w:hint="eastAsia"/>
          <w:color w:val="0033CC"/>
          <w:sz w:val="24"/>
          <w:szCs w:val="24"/>
        </w:rPr>
        <w:t>の情報もそれ以降はこの研究目的に用いられることはありません。ただし、同意</w:t>
      </w:r>
      <w:r>
        <w:rPr>
          <w:rFonts w:ascii="HG丸ｺﾞｼｯｸM-PRO" w:eastAsia="HG丸ｺﾞｼｯｸM-PRO" w:hAnsi="HG丸ｺﾞｼｯｸM-PRO" w:hint="eastAsia"/>
          <w:color w:val="0033CC"/>
          <w:sz w:val="24"/>
          <w:szCs w:val="24"/>
        </w:rPr>
        <w:t>を取り消した時にすでに研究結果が論文などで公表されていた場合のように</w:t>
      </w:r>
      <w:r w:rsidR="00F51179">
        <w:rPr>
          <w:rFonts w:ascii="HG丸ｺﾞｼｯｸM-PRO" w:eastAsia="HG丸ｺﾞｼｯｸM-PRO" w:hAnsi="HG丸ｺﾞｼｯｸM-PRO" w:hint="eastAsia"/>
          <w:color w:val="0033CC"/>
          <w:sz w:val="24"/>
          <w:szCs w:val="24"/>
        </w:rPr>
        <w:t>、</w:t>
      </w:r>
      <w:r>
        <w:rPr>
          <w:rFonts w:ascii="HG丸ｺﾞｼｯｸM-PRO" w:eastAsia="HG丸ｺﾞｼｯｸM-PRO" w:hAnsi="HG丸ｺﾞｼｯｸM-PRO" w:hint="eastAsia"/>
          <w:color w:val="0033CC"/>
          <w:sz w:val="24"/>
          <w:szCs w:val="24"/>
        </w:rPr>
        <w:t>解析結果を</w:t>
      </w:r>
      <w:r w:rsidR="00F51179">
        <w:rPr>
          <w:rFonts w:ascii="HG丸ｺﾞｼｯｸM-PRO" w:eastAsia="HG丸ｺﾞｼｯｸM-PRO" w:hAnsi="HG丸ｺﾞｼｯｸM-PRO" w:hint="eastAsia"/>
          <w:color w:val="0033CC"/>
          <w:sz w:val="24"/>
          <w:szCs w:val="24"/>
        </w:rPr>
        <w:t>廃棄</w:t>
      </w:r>
      <w:r>
        <w:rPr>
          <w:rFonts w:ascii="HG丸ｺﾞｼｯｸM-PRO" w:eastAsia="HG丸ｺﾞｼｯｸM-PRO" w:hAnsi="HG丸ｺﾞｼｯｸM-PRO" w:hint="eastAsia"/>
          <w:color w:val="0033CC"/>
          <w:sz w:val="24"/>
          <w:szCs w:val="24"/>
        </w:rPr>
        <w:t>することができないこと</w:t>
      </w:r>
      <w:r w:rsidR="00F51179">
        <w:rPr>
          <w:rFonts w:ascii="HG丸ｺﾞｼｯｸM-PRO" w:eastAsia="HG丸ｺﾞｼｯｸM-PRO" w:hAnsi="HG丸ｺﾞｼｯｸM-PRO" w:hint="eastAsia"/>
          <w:color w:val="0033CC"/>
          <w:sz w:val="24"/>
          <w:szCs w:val="24"/>
        </w:rPr>
        <w:t>があります。</w:t>
      </w:r>
      <w:r>
        <w:rPr>
          <w:rFonts w:ascii="HG丸ｺﾞｼｯｸM-PRO" w:eastAsia="HG丸ｺﾞｼｯｸM-PRO" w:hAnsi="HG丸ｺﾞｼｯｸM-PRO" w:hint="eastAsia"/>
          <w:color w:val="0033CC"/>
          <w:sz w:val="24"/>
          <w:szCs w:val="24"/>
        </w:rPr>
        <w:t>その場合でも、個人が特定できる情報が公表されることは一切ありません。</w:t>
      </w:r>
    </w:p>
    <w:p w:rsidR="00F51179" w:rsidRPr="00F51179" w:rsidRDefault="00F51179"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rsidR="0099628A" w:rsidRPr="006F1908" w:rsidRDefault="00841958"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6F1908">
        <w:rPr>
          <w:rFonts w:ascii="HG丸ｺﾞｼｯｸM-PRO" w:eastAsia="HG丸ｺﾞｼｯｸM-PRO" w:hAnsi="HG丸ｺﾞｼｯｸM-PRO" w:hint="eastAsia"/>
          <w:sz w:val="24"/>
          <w:szCs w:val="24"/>
        </w:rPr>
        <w:t>研究を中止する場合について</w:t>
      </w:r>
    </w:p>
    <w:p w:rsidR="00841958" w:rsidRDefault="00841958"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研究者側の事情により本研究を中止する可能性があれば記載してください。</w:t>
      </w:r>
    </w:p>
    <w:p w:rsidR="007B1C2A" w:rsidRPr="009600EC" w:rsidRDefault="007B1C2A" w:rsidP="007B1C2A">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p>
    <w:p w:rsidR="007B1C2A" w:rsidRDefault="007B1C2A" w:rsidP="007B1C2A">
      <w:pPr>
        <w:widowControl/>
        <w:spacing w:line="276" w:lineRule="auto"/>
        <w:ind w:left="284"/>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 xml:space="preserve">　</w:t>
      </w:r>
      <w:r>
        <w:rPr>
          <w:rFonts w:ascii="HG丸ｺﾞｼｯｸM-PRO" w:eastAsia="HG丸ｺﾞｼｯｸM-PRO" w:hAnsi="HG丸ｺﾞｼｯｸM-PRO" w:hint="eastAsia"/>
          <w:color w:val="0033CC"/>
          <w:sz w:val="24"/>
          <w:szCs w:val="24"/>
        </w:rPr>
        <w:t>研究責任者の判断により、研究を中止しなければならない何らかの事情が発生した場合には、この研究を中止する場合があります。なお、研究中止後もこの研究に関するお問い合わせ等には誠意をもって対応します。</w:t>
      </w:r>
    </w:p>
    <w:p w:rsidR="003659EB" w:rsidRPr="007B1C2A" w:rsidRDefault="003659EB"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rsidR="00841958" w:rsidRPr="006F1908" w:rsidRDefault="00A3516B"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6F1908">
        <w:rPr>
          <w:rFonts w:ascii="HG丸ｺﾞｼｯｸM-PRO" w:eastAsia="HG丸ｺﾞｼｯｸM-PRO" w:hAnsi="HG丸ｺﾞｼｯｸM-PRO" w:hint="eastAsia"/>
          <w:sz w:val="24"/>
          <w:szCs w:val="24"/>
        </w:rPr>
        <w:t>研究に関する情報公開の方法</w:t>
      </w:r>
    </w:p>
    <w:p w:rsidR="005304E9" w:rsidRPr="009600EC" w:rsidRDefault="005304E9" w:rsidP="009A11A8">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p>
    <w:p w:rsidR="005304E9" w:rsidRDefault="005304E9" w:rsidP="009A11A8">
      <w:pPr>
        <w:widowControl/>
        <w:spacing w:line="276" w:lineRule="auto"/>
        <w:ind w:left="284"/>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lastRenderedPageBreak/>
        <w:t xml:space="preserve">　</w:t>
      </w:r>
      <w:r w:rsidR="001823D8">
        <w:rPr>
          <w:rFonts w:ascii="HG丸ｺﾞｼｯｸM-PRO" w:eastAsia="HG丸ｺﾞｼｯｸM-PRO" w:hAnsi="HG丸ｺﾞｼｯｸM-PRO" w:hint="eastAsia"/>
          <w:color w:val="0033CC"/>
          <w:sz w:val="24"/>
          <w:szCs w:val="24"/>
        </w:rPr>
        <w:t>この研究の最終的な結果は学会や学術雑誌で公表される予定ですが、結果は研究に参加いただいた患者さんの情報をまとめた形で報告されますので、あなたのお名前などの個人情報を特定できる情報が公開されることはありません。</w:t>
      </w:r>
    </w:p>
    <w:p w:rsidR="00A3516B" w:rsidRPr="005304E9" w:rsidRDefault="00A3516B"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rsidR="00A3516B" w:rsidRPr="006F1908" w:rsidRDefault="00A3516B"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6F1908">
        <w:rPr>
          <w:rFonts w:ascii="HG丸ｺﾞｼｯｸM-PRO" w:eastAsia="HG丸ｺﾞｼｯｸM-PRO" w:hAnsi="HG丸ｺﾞｼｯｸM-PRO" w:hint="eastAsia"/>
          <w:sz w:val="24"/>
          <w:szCs w:val="24"/>
        </w:rPr>
        <w:t>この研究に関する情報の提供について</w:t>
      </w:r>
    </w:p>
    <w:p w:rsidR="00F26AA6" w:rsidRDefault="00F26AA6"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研究対象者及び代諾者等の希望により、他の研究対象者の個人情報の保護や本研究の独創性の確保に支障がない範囲で、本研究の計画書や研究方法に関する資料を入手又は閲覧できることを記載してください。</w:t>
      </w:r>
    </w:p>
    <w:p w:rsidR="002A67B0" w:rsidRPr="009600EC" w:rsidRDefault="002A67B0" w:rsidP="002A67B0">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p>
    <w:p w:rsidR="002A67B0" w:rsidRDefault="002A67B0" w:rsidP="002A67B0">
      <w:pPr>
        <w:widowControl/>
        <w:spacing w:line="276" w:lineRule="auto"/>
        <w:ind w:left="284"/>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 xml:space="preserve">　</w:t>
      </w:r>
      <w:r>
        <w:rPr>
          <w:rFonts w:ascii="HG丸ｺﾞｼｯｸM-PRO" w:eastAsia="HG丸ｺﾞｼｯｸM-PRO" w:hAnsi="HG丸ｺﾞｼｯｸM-PRO" w:hint="eastAsia"/>
          <w:color w:val="0033CC"/>
          <w:sz w:val="24"/>
          <w:szCs w:val="24"/>
        </w:rPr>
        <w:t>この研究に関して、参加の継続についてあなたの意思に影響を与える可能性がある情報が得られた場合には、すみやかにお伝えします。</w:t>
      </w:r>
    </w:p>
    <w:p w:rsidR="002A67B0" w:rsidRDefault="002A67B0" w:rsidP="002A67B0">
      <w:pPr>
        <w:widowControl/>
        <w:spacing w:line="276" w:lineRule="auto"/>
        <w:ind w:left="284"/>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 xml:space="preserve">　あなたや代諾者の方のご希望によりこの研究に参加してくださった方々の個人情報の保護や、この研究の独創性の確保に支障がない範囲で、この研究の計画書や研究の方法に関する資料をご覧いただくことができます。資料の閲覧を希望される方は、お申し出ください。</w:t>
      </w:r>
    </w:p>
    <w:p w:rsidR="002A67B0" w:rsidRDefault="002A67B0"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rsidR="00F26AA6" w:rsidRPr="006F1908" w:rsidRDefault="00F532C6"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個人情報</w:t>
      </w:r>
      <w:r w:rsidR="00230338" w:rsidRPr="006F1908">
        <w:rPr>
          <w:rFonts w:ascii="HG丸ｺﾞｼｯｸM-PRO" w:eastAsia="HG丸ｺﾞｼｯｸM-PRO" w:hAnsi="HG丸ｺﾞｼｯｸM-PRO" w:hint="eastAsia"/>
          <w:sz w:val="24"/>
          <w:szCs w:val="24"/>
        </w:rPr>
        <w:t>の保護</w:t>
      </w:r>
      <w:r w:rsidR="00EA3EF3" w:rsidRPr="006F1908">
        <w:rPr>
          <w:rFonts w:ascii="HG丸ｺﾞｼｯｸM-PRO" w:eastAsia="HG丸ｺﾞｼｯｸM-PRO" w:hAnsi="HG丸ｺﾞｼｯｸM-PRO" w:hint="eastAsia"/>
          <w:sz w:val="24"/>
          <w:szCs w:val="24"/>
        </w:rPr>
        <w:t>について</w:t>
      </w:r>
    </w:p>
    <w:p w:rsidR="007A71D9" w:rsidRDefault="00EA3EF3"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匿名化の方法</w:t>
      </w:r>
      <w:r w:rsidR="007A71D9">
        <w:rPr>
          <w:rFonts w:ascii="HG丸ｺﾞｼｯｸM-PRO" w:eastAsia="HG丸ｺﾞｼｯｸM-PRO" w:hAnsi="HG丸ｺﾞｼｯｸM-PRO" w:hint="eastAsia"/>
          <w:color w:val="FF0000"/>
          <w:sz w:val="24"/>
          <w:szCs w:val="24"/>
        </w:rPr>
        <w:t>について記載してください。</w:t>
      </w:r>
    </w:p>
    <w:p w:rsidR="007A71D9" w:rsidRDefault="007A71D9"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対応表</w:t>
      </w:r>
      <w:r w:rsidR="00B015BB">
        <w:rPr>
          <w:rFonts w:ascii="HG丸ｺﾞｼｯｸM-PRO" w:eastAsia="HG丸ｺﾞｼｯｸM-PRO" w:hAnsi="HG丸ｺﾞｼｯｸM-PRO" w:hint="eastAsia"/>
          <w:color w:val="FF0000"/>
          <w:sz w:val="24"/>
          <w:szCs w:val="24"/>
        </w:rPr>
        <w:t>を作成する場合は</w:t>
      </w:r>
      <w:r>
        <w:rPr>
          <w:rFonts w:ascii="HG丸ｺﾞｼｯｸM-PRO" w:eastAsia="HG丸ｺﾞｼｯｸM-PRO" w:hAnsi="HG丸ｺﾞｼｯｸM-PRO" w:hint="eastAsia"/>
          <w:color w:val="FF0000"/>
          <w:sz w:val="24"/>
          <w:szCs w:val="24"/>
        </w:rPr>
        <w:t>管理方法を記載してください。</w:t>
      </w:r>
    </w:p>
    <w:p w:rsidR="007A71D9" w:rsidRDefault="00F532C6"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本研究の成果を学会・論文発表等</w:t>
      </w:r>
      <w:r w:rsidR="007A71D9">
        <w:rPr>
          <w:rFonts w:ascii="HG丸ｺﾞｼｯｸM-PRO" w:eastAsia="HG丸ｺﾞｼｯｸM-PRO" w:hAnsi="HG丸ｺﾞｼｯｸM-PRO" w:hint="eastAsia"/>
          <w:color w:val="FF0000"/>
          <w:sz w:val="24"/>
          <w:szCs w:val="24"/>
        </w:rPr>
        <w:t>する場合には、個人が識別できる情報は一切使用しない旨を記載してください。</w:t>
      </w:r>
    </w:p>
    <w:p w:rsidR="007A71D9" w:rsidRDefault="007A71D9"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共同研究機関間の役割に基づく、試料等の移動がある場合には、</w:t>
      </w:r>
      <w:r w:rsidR="00F532C6">
        <w:rPr>
          <w:rFonts w:ascii="HG丸ｺﾞｼｯｸM-PRO" w:eastAsia="HG丸ｺﾞｼｯｸM-PRO" w:hAnsi="HG丸ｺﾞｼｯｸM-PRO" w:hint="eastAsia"/>
          <w:color w:val="FF0000"/>
          <w:sz w:val="24"/>
          <w:szCs w:val="24"/>
        </w:rPr>
        <w:t>個人情報</w:t>
      </w:r>
      <w:r>
        <w:rPr>
          <w:rFonts w:ascii="HG丸ｺﾞｼｯｸM-PRO" w:eastAsia="HG丸ｺﾞｼｯｸM-PRO" w:hAnsi="HG丸ｺﾞｼｯｸM-PRO" w:hint="eastAsia"/>
          <w:color w:val="FF0000"/>
          <w:sz w:val="24"/>
          <w:szCs w:val="24"/>
        </w:rPr>
        <w:t>の保護について、どのような配慮がなされているかを記載し、共同研究機関における試料等の管理責任者所属・職名・氏名も記載してください。</w:t>
      </w:r>
    </w:p>
    <w:p w:rsidR="004A5F07" w:rsidRPr="009600EC" w:rsidRDefault="004A5F07" w:rsidP="004A5F07">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p>
    <w:p w:rsidR="00F532C6" w:rsidRDefault="004A5F07" w:rsidP="004A5F07">
      <w:pPr>
        <w:widowControl/>
        <w:spacing w:line="276" w:lineRule="auto"/>
        <w:ind w:left="284"/>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 xml:space="preserve">　</w:t>
      </w:r>
      <w:r>
        <w:rPr>
          <w:rFonts w:ascii="HG丸ｺﾞｼｯｸM-PRO" w:eastAsia="HG丸ｺﾞｼｯｸM-PRO" w:hAnsi="HG丸ｺﾞｼｯｸM-PRO" w:hint="eastAsia"/>
          <w:color w:val="0033CC"/>
          <w:sz w:val="24"/>
          <w:szCs w:val="24"/>
        </w:rPr>
        <w:t>あなたの血液を測定した結果やカルテに含まれる情報をこの研究に使用する際には、あなたのお名前の代わりに研究用の番号を付けて取り扱います。あなたと研究用の番号を結びつける対応表のファイルにはパスワードを設定し、</w:t>
      </w:r>
      <w:r w:rsidR="00F532C6">
        <w:rPr>
          <w:rFonts w:ascii="HG丸ｺﾞｼｯｸM-PRO" w:eastAsia="HG丸ｺﾞｼｯｸM-PRO" w:hAnsi="HG丸ｺﾞｼｯｸM-PRO" w:hint="eastAsia"/>
          <w:color w:val="0033CC"/>
          <w:sz w:val="24"/>
          <w:szCs w:val="24"/>
        </w:rPr>
        <w:t>岐阜</w:t>
      </w:r>
      <w:r>
        <w:rPr>
          <w:rFonts w:ascii="HG丸ｺﾞｼｯｸM-PRO" w:eastAsia="HG丸ｺﾞｼｯｸM-PRO" w:hAnsi="HG丸ｺﾞｼｯｸM-PRO" w:hint="eastAsia"/>
          <w:color w:val="0033CC"/>
          <w:sz w:val="24"/>
          <w:szCs w:val="24"/>
        </w:rPr>
        <w:t>大学</w:t>
      </w:r>
      <w:r w:rsidR="00F532C6">
        <w:rPr>
          <w:rFonts w:ascii="HG丸ｺﾞｼｯｸM-PRO" w:eastAsia="HG丸ｺﾞｼｯｸM-PRO" w:hAnsi="HG丸ｺﾞｼｯｸM-PRO" w:hint="eastAsia"/>
          <w:color w:val="0033CC"/>
          <w:sz w:val="24"/>
          <w:szCs w:val="24"/>
        </w:rPr>
        <w:t>大学院医学系研究科</w:t>
      </w:r>
      <w:r>
        <w:rPr>
          <w:rFonts w:ascii="HG丸ｺﾞｼｯｸM-PRO" w:eastAsia="HG丸ｺﾞｼｯｸM-PRO" w:hAnsi="HG丸ｺﾞｼｯｸM-PRO" w:hint="eastAsia"/>
          <w:color w:val="0033CC"/>
          <w:sz w:val="24"/>
          <w:szCs w:val="24"/>
        </w:rPr>
        <w:t>○○○</w:t>
      </w:r>
      <w:r w:rsidR="00F532C6">
        <w:rPr>
          <w:rFonts w:ascii="HG丸ｺﾞｼｯｸM-PRO" w:eastAsia="HG丸ｺﾞｼｯｸM-PRO" w:hAnsi="HG丸ｺﾞｼｯｸM-PRO" w:hint="eastAsia"/>
          <w:color w:val="0033CC"/>
          <w:sz w:val="24"/>
          <w:szCs w:val="24"/>
        </w:rPr>
        <w:t>分野</w:t>
      </w:r>
      <w:r>
        <w:rPr>
          <w:rFonts w:ascii="HG丸ｺﾞｼｯｸM-PRO" w:eastAsia="HG丸ｺﾞｼｯｸM-PRO" w:hAnsi="HG丸ｺﾞｼｯｸM-PRO" w:hint="eastAsia"/>
          <w:color w:val="0033CC"/>
          <w:sz w:val="24"/>
          <w:szCs w:val="24"/>
        </w:rPr>
        <w:t>内のインターネットに接続できないコンピュータに保存します。</w:t>
      </w:r>
    </w:p>
    <w:p w:rsidR="004A5F07" w:rsidRDefault="004A5F07" w:rsidP="004A5F07">
      <w:pPr>
        <w:widowControl/>
        <w:spacing w:line="276" w:lineRule="auto"/>
        <w:ind w:left="284"/>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 xml:space="preserve">　また、この研究の成果を発表したり、それを元に特許等の申請をしたりする場合にも、あなたが特定できる情報を使用することはありません。</w:t>
      </w:r>
    </w:p>
    <w:p w:rsidR="00C41D6A" w:rsidRPr="004A5F07" w:rsidRDefault="004A5F07" w:rsidP="00F532C6">
      <w:pPr>
        <w:widowControl/>
        <w:spacing w:line="276" w:lineRule="auto"/>
        <w:ind w:left="284"/>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 xml:space="preserve">　</w:t>
      </w:r>
    </w:p>
    <w:p w:rsidR="00EA3EF3" w:rsidRPr="006F1908" w:rsidRDefault="00147183"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6F1908">
        <w:rPr>
          <w:rFonts w:ascii="HG丸ｺﾞｼｯｸM-PRO" w:eastAsia="HG丸ｺﾞｼｯｸM-PRO" w:hAnsi="HG丸ｺﾞｼｯｸM-PRO" w:hint="eastAsia"/>
          <w:sz w:val="24"/>
          <w:szCs w:val="24"/>
        </w:rPr>
        <w:t>試料・情報の保管及び廃棄の方法</w:t>
      </w:r>
    </w:p>
    <w:p w:rsidR="00147183" w:rsidRDefault="00692EFA"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採取した試料等の研究終了後の保存及び処分の方法、保存期間を記載してください。</w:t>
      </w:r>
    </w:p>
    <w:p w:rsidR="00692EFA" w:rsidRDefault="00692EFA"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lastRenderedPageBreak/>
        <w:t>本研究で得られた試料等を二次利用する可能性がある場合には、二次利用時</w:t>
      </w:r>
      <w:r w:rsidR="00E23C3B">
        <w:rPr>
          <w:rFonts w:ascii="HG丸ｺﾞｼｯｸM-PRO" w:eastAsia="HG丸ｺﾞｼｯｸM-PRO" w:hAnsi="HG丸ｺﾞｼｯｸM-PRO" w:hint="eastAsia"/>
          <w:color w:val="FF0000"/>
          <w:sz w:val="24"/>
          <w:szCs w:val="24"/>
        </w:rPr>
        <w:t>に改めて倫理審査委員会に付議し、承認を得た上で利用する旨を記載してください。</w:t>
      </w:r>
    </w:p>
    <w:p w:rsidR="005B0AFC" w:rsidRPr="009600EC" w:rsidRDefault="005B0AFC" w:rsidP="005B0AFC">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r w:rsidR="005C2529">
        <w:rPr>
          <w:rFonts w:ascii="HG丸ｺﾞｼｯｸM-PRO" w:eastAsia="HG丸ｺﾞｼｯｸM-PRO" w:hAnsi="HG丸ｺﾞｼｯｸM-PRO" w:hint="eastAsia"/>
          <w:color w:val="0033CC"/>
          <w:sz w:val="24"/>
          <w:szCs w:val="24"/>
        </w:rPr>
        <w:t>1</w:t>
      </w:r>
      <w:r w:rsidRPr="009600EC">
        <w:rPr>
          <w:rFonts w:ascii="HG丸ｺﾞｼｯｸM-PRO" w:eastAsia="HG丸ｺﾞｼｯｸM-PRO" w:hAnsi="HG丸ｺﾞｼｯｸM-PRO" w:hint="eastAsia"/>
          <w:color w:val="0033CC"/>
          <w:sz w:val="24"/>
          <w:szCs w:val="24"/>
        </w:rPr>
        <w:t>）</w:t>
      </w:r>
    </w:p>
    <w:p w:rsidR="005B0AFC" w:rsidRPr="005B0AFC" w:rsidRDefault="003E447E" w:rsidP="005B0AFC">
      <w:pPr>
        <w:pStyle w:val="a9"/>
        <w:widowControl/>
        <w:spacing w:line="276" w:lineRule="auto"/>
        <w:ind w:leftChars="0" w:left="426" w:firstLineChars="100" w:firstLine="240"/>
        <w:jc w:val="left"/>
        <w:rPr>
          <w:rFonts w:ascii="HG丸ｺﾞｼｯｸM-PRO" w:eastAsia="HG丸ｺﾞｼｯｸM-PRO" w:hAnsi="HG丸ｺﾞｼｯｸM-PRO"/>
          <w:color w:val="0033CC"/>
          <w:sz w:val="24"/>
          <w:szCs w:val="24"/>
        </w:rPr>
      </w:pPr>
      <w:r w:rsidRPr="00EA3AC6">
        <w:rPr>
          <w:rFonts w:ascii="HG丸ｺﾞｼｯｸM-PRO" w:eastAsia="HG丸ｺﾞｼｯｸM-PRO" w:hAnsi="HG丸ｺﾞｼｯｸM-PRO" w:hint="eastAsia"/>
          <w:color w:val="0033CC"/>
          <w:sz w:val="24"/>
          <w:szCs w:val="24"/>
        </w:rPr>
        <w:t>この研究により得られた血液などの検体は、</w:t>
      </w:r>
      <w:r w:rsidR="00F532C6">
        <w:rPr>
          <w:rFonts w:ascii="HG丸ｺﾞｼｯｸM-PRO" w:eastAsia="HG丸ｺﾞｼｯｸM-PRO" w:hAnsi="HG丸ｺﾞｼｯｸM-PRO" w:hint="eastAsia"/>
          <w:color w:val="0033CC"/>
          <w:sz w:val="24"/>
          <w:szCs w:val="24"/>
        </w:rPr>
        <w:t>岐阜大学</w:t>
      </w:r>
      <w:r w:rsidR="00EA3AC6">
        <w:rPr>
          <w:rFonts w:ascii="HG丸ｺﾞｼｯｸM-PRO" w:eastAsia="HG丸ｺﾞｼｯｸM-PRO" w:hAnsi="HG丸ｺﾞｼｯｸM-PRO" w:hint="eastAsia"/>
          <w:color w:val="0033CC"/>
          <w:sz w:val="24"/>
          <w:szCs w:val="24"/>
        </w:rPr>
        <w:t>医学部内</w:t>
      </w:r>
      <w:r w:rsidR="00EA3AC6" w:rsidRPr="00EA3AC6">
        <w:rPr>
          <w:rFonts w:ascii="HG丸ｺﾞｼｯｸM-PRO" w:eastAsia="HG丸ｺﾞｼｯｸM-PRO" w:hAnsi="HG丸ｺﾞｼｯｸM-PRO" w:hint="eastAsia"/>
          <w:color w:val="0033CC"/>
          <w:sz w:val="24"/>
          <w:szCs w:val="24"/>
        </w:rPr>
        <w:t>の施錠された研究室</w:t>
      </w:r>
      <w:r w:rsidR="005B0AFC" w:rsidRPr="00EA3AC6">
        <w:rPr>
          <w:rFonts w:ascii="HG丸ｺﾞｼｯｸM-PRO" w:eastAsia="HG丸ｺﾞｼｯｸM-PRO" w:hAnsi="HG丸ｺﾞｼｯｸM-PRO" w:hint="eastAsia"/>
          <w:color w:val="0033CC"/>
          <w:sz w:val="24"/>
          <w:szCs w:val="24"/>
        </w:rPr>
        <w:t>で保管され、検査を終</w:t>
      </w:r>
      <w:r w:rsidR="00EA3AC6" w:rsidRPr="00EA3AC6">
        <w:rPr>
          <w:rFonts w:ascii="HG丸ｺﾞｼｯｸM-PRO" w:eastAsia="HG丸ｺﾞｼｯｸM-PRO" w:hAnsi="HG丸ｺﾞｼｯｸM-PRO" w:hint="eastAsia"/>
          <w:color w:val="0033CC"/>
          <w:sz w:val="24"/>
          <w:szCs w:val="24"/>
        </w:rPr>
        <w:t>えた検体は、研究終了後に個人を識別できる情報を</w:t>
      </w:r>
      <w:r w:rsidR="00EA3AC6">
        <w:rPr>
          <w:rFonts w:ascii="HG丸ｺﾞｼｯｸM-PRO" w:eastAsia="HG丸ｺﾞｼｯｸM-PRO" w:hAnsi="HG丸ｺﾞｼｯｸM-PRO" w:hint="eastAsia"/>
          <w:color w:val="0033CC"/>
          <w:sz w:val="24"/>
          <w:szCs w:val="24"/>
        </w:rPr>
        <w:t>取り除いた上で医療廃棄物として廃棄</w:t>
      </w:r>
      <w:r w:rsidR="005B0AFC" w:rsidRPr="005B0AFC">
        <w:rPr>
          <w:rFonts w:ascii="HG丸ｺﾞｼｯｸM-PRO" w:eastAsia="HG丸ｺﾞｼｯｸM-PRO" w:hAnsi="HG丸ｺﾞｼｯｸM-PRO" w:hint="eastAsia"/>
          <w:color w:val="0033CC"/>
          <w:sz w:val="24"/>
          <w:szCs w:val="24"/>
        </w:rPr>
        <w:t>いたします。</w:t>
      </w:r>
      <w:r w:rsidR="005B0AFC">
        <w:rPr>
          <w:rFonts w:ascii="HG丸ｺﾞｼｯｸM-PRO" w:eastAsia="HG丸ｺﾞｼｯｸM-PRO" w:hAnsi="HG丸ｺﾞｼｯｸM-PRO" w:hint="eastAsia"/>
          <w:color w:val="0033CC"/>
          <w:sz w:val="24"/>
          <w:szCs w:val="24"/>
        </w:rPr>
        <w:t>また、研究のために集めた情報</w:t>
      </w:r>
      <w:r w:rsidR="00866A99">
        <w:rPr>
          <w:rFonts w:ascii="HG丸ｺﾞｼｯｸM-PRO" w:eastAsia="HG丸ｺﾞｼｯｸM-PRO" w:hAnsi="HG丸ｺﾞｼｯｸM-PRO" w:hint="eastAsia"/>
          <w:color w:val="0033CC"/>
          <w:sz w:val="24"/>
          <w:szCs w:val="24"/>
        </w:rPr>
        <w:t>は</w:t>
      </w:r>
      <w:r w:rsidR="00EA3AC6">
        <w:rPr>
          <w:rFonts w:ascii="HG丸ｺﾞｼｯｸM-PRO" w:eastAsia="HG丸ｺﾞｼｯｸM-PRO" w:hAnsi="HG丸ｺﾞｼｯｸM-PRO" w:hint="eastAsia"/>
          <w:color w:val="0033CC"/>
          <w:sz w:val="24"/>
          <w:szCs w:val="24"/>
        </w:rPr>
        <w:t>、</w:t>
      </w:r>
      <w:r w:rsidR="00F532C6">
        <w:rPr>
          <w:rFonts w:ascii="HG丸ｺﾞｼｯｸM-PRO" w:eastAsia="HG丸ｺﾞｼｯｸM-PRO" w:hAnsi="HG丸ｺﾞｼｯｸM-PRO" w:hint="eastAsia"/>
          <w:color w:val="0033CC"/>
          <w:sz w:val="24"/>
          <w:szCs w:val="24"/>
        </w:rPr>
        <w:t>岐阜</w:t>
      </w:r>
      <w:r w:rsidR="00EA3AC6">
        <w:rPr>
          <w:rFonts w:ascii="HG丸ｺﾞｼｯｸM-PRO" w:eastAsia="HG丸ｺﾞｼｯｸM-PRO" w:hAnsi="HG丸ｺﾞｼｯｸM-PRO" w:hint="eastAsia"/>
          <w:color w:val="0033CC"/>
          <w:sz w:val="24"/>
          <w:szCs w:val="24"/>
        </w:rPr>
        <w:t>大学医学部内のインターネットに接続できないコンピュータ</w:t>
      </w:r>
      <w:r w:rsidR="005B0AFC" w:rsidRPr="005B0AFC">
        <w:rPr>
          <w:rFonts w:ascii="HG丸ｺﾞｼｯｸM-PRO" w:eastAsia="HG丸ｺﾞｼｯｸM-PRO" w:hAnsi="HG丸ｺﾞｼｯｸM-PRO" w:hint="eastAsia"/>
          <w:color w:val="0033CC"/>
          <w:sz w:val="24"/>
          <w:szCs w:val="24"/>
        </w:rPr>
        <w:t>で</w:t>
      </w:r>
      <w:r w:rsidR="00EA3AC6">
        <w:rPr>
          <w:rFonts w:ascii="HG丸ｺﾞｼｯｸM-PRO" w:eastAsia="HG丸ｺﾞｼｯｸM-PRO" w:hAnsi="HG丸ｺﾞｼｯｸM-PRO" w:hint="eastAsia"/>
          <w:color w:val="0033CC"/>
          <w:sz w:val="24"/>
          <w:szCs w:val="24"/>
        </w:rPr>
        <w:t>、研究責任者が責任をもって</w:t>
      </w:r>
      <w:r w:rsidR="00420CD0" w:rsidRPr="005B0AFC">
        <w:rPr>
          <w:rFonts w:ascii="HG丸ｺﾞｼｯｸM-PRO" w:eastAsia="HG丸ｺﾞｼｯｸM-PRO" w:hAnsi="HG丸ｺﾞｼｯｸM-PRO" w:hint="eastAsia"/>
          <w:color w:val="0033CC"/>
          <w:sz w:val="24"/>
          <w:szCs w:val="24"/>
        </w:rPr>
        <w:t>保管し</w:t>
      </w:r>
      <w:r w:rsidR="00C84407">
        <w:rPr>
          <w:rFonts w:ascii="HG丸ｺﾞｼｯｸM-PRO" w:eastAsia="HG丸ｺﾞｼｯｸM-PRO" w:hAnsi="HG丸ｺﾞｼｯｸM-PRO" w:hint="eastAsia"/>
          <w:color w:val="0033CC"/>
          <w:sz w:val="24"/>
          <w:szCs w:val="24"/>
        </w:rPr>
        <w:t>ます。</w:t>
      </w:r>
      <w:r w:rsidR="0000344D" w:rsidRPr="0000344D">
        <w:rPr>
          <w:rFonts w:ascii="HG丸ｺﾞｼｯｸM-PRO" w:eastAsia="HG丸ｺﾞｼｯｸM-PRO" w:hAnsi="HG丸ｺﾞｼｯｸM-PRO" w:hint="eastAsia"/>
          <w:color w:val="0033CC"/>
          <w:sz w:val="24"/>
          <w:szCs w:val="24"/>
        </w:rPr>
        <w:t>研究の中止又は終了後</w:t>
      </w:r>
      <w:r w:rsidR="00F532C6">
        <w:rPr>
          <w:rFonts w:ascii="HG丸ｺﾞｼｯｸM-PRO" w:eastAsia="HG丸ｺﾞｼｯｸM-PRO" w:hAnsi="HG丸ｺﾞｼｯｸM-PRO" w:hint="eastAsia"/>
          <w:color w:val="0033CC"/>
          <w:sz w:val="24"/>
          <w:szCs w:val="24"/>
        </w:rPr>
        <w:t>、岐阜大学の定める保存期間により、試料は</w:t>
      </w:r>
      <w:r w:rsidR="006232F6">
        <w:rPr>
          <w:rFonts w:ascii="HG丸ｺﾞｼｯｸM-PRO" w:eastAsia="HG丸ｺﾞｼｯｸM-PRO" w:hAnsi="HG丸ｺﾞｼｯｸM-PRO" w:hint="eastAsia"/>
          <w:color w:val="0033CC"/>
          <w:sz w:val="24"/>
          <w:szCs w:val="24"/>
        </w:rPr>
        <w:t>原則</w:t>
      </w:r>
      <w:r w:rsidR="00F532C6">
        <w:rPr>
          <w:rFonts w:ascii="HG丸ｺﾞｼｯｸM-PRO" w:eastAsia="HG丸ｺﾞｼｯｸM-PRO" w:hAnsi="HG丸ｺﾞｼｯｸM-PRO" w:hint="eastAsia"/>
          <w:color w:val="0033CC"/>
          <w:sz w:val="24"/>
          <w:szCs w:val="24"/>
        </w:rPr>
        <w:t>論文発表後</w:t>
      </w:r>
      <w:r w:rsidR="0000344D" w:rsidRPr="0000344D">
        <w:rPr>
          <w:rFonts w:ascii="HG丸ｺﾞｼｯｸM-PRO" w:eastAsia="HG丸ｺﾞｼｯｸM-PRO" w:hAnsi="HG丸ｺﾞｼｯｸM-PRO" w:hint="eastAsia"/>
          <w:color w:val="0033CC"/>
          <w:sz w:val="24"/>
          <w:szCs w:val="24"/>
        </w:rPr>
        <w:t>5年、</w:t>
      </w:r>
      <w:r w:rsidR="00F532C6">
        <w:rPr>
          <w:rFonts w:ascii="HG丸ｺﾞｼｯｸM-PRO" w:eastAsia="HG丸ｺﾞｼｯｸM-PRO" w:hAnsi="HG丸ｺﾞｼｯｸM-PRO" w:hint="eastAsia"/>
          <w:color w:val="0033CC"/>
          <w:sz w:val="24"/>
          <w:szCs w:val="24"/>
        </w:rPr>
        <w:t>研究等の実施に係わるデータ等は論文発表後１０年は保存し</w:t>
      </w:r>
      <w:r w:rsidR="0000344D">
        <w:rPr>
          <w:rFonts w:ascii="HG丸ｺﾞｼｯｸM-PRO" w:eastAsia="HG丸ｺﾞｼｯｸM-PRO" w:hAnsi="HG丸ｺﾞｼｯｸM-PRO" w:hint="eastAsia"/>
          <w:color w:val="0033CC"/>
          <w:sz w:val="24"/>
          <w:szCs w:val="24"/>
        </w:rPr>
        <w:t>、</w:t>
      </w:r>
      <w:r w:rsidR="0000344D" w:rsidRPr="0000344D">
        <w:rPr>
          <w:rFonts w:ascii="HG丸ｺﾞｼｯｸM-PRO" w:eastAsia="HG丸ｺﾞｼｯｸM-PRO" w:hAnsi="HG丸ｺﾞｼｯｸM-PRO" w:hint="eastAsia"/>
          <w:color w:val="0033CC"/>
          <w:sz w:val="24"/>
          <w:szCs w:val="24"/>
        </w:rPr>
        <w:t>その後、</w:t>
      </w:r>
      <w:r w:rsidR="005E2253">
        <w:rPr>
          <w:rFonts w:ascii="HG丸ｺﾞｼｯｸM-PRO" w:eastAsia="HG丸ｺﾞｼｯｸM-PRO" w:hAnsi="HG丸ｺﾞｼｯｸM-PRO" w:hint="eastAsia"/>
          <w:color w:val="0033CC"/>
          <w:sz w:val="24"/>
          <w:szCs w:val="24"/>
        </w:rPr>
        <w:t>適切に</w:t>
      </w:r>
      <w:r w:rsidR="0000344D" w:rsidRPr="0000344D">
        <w:rPr>
          <w:rFonts w:ascii="HG丸ｺﾞｼｯｸM-PRO" w:eastAsia="HG丸ｺﾞｼｯｸM-PRO" w:hAnsi="HG丸ｺﾞｼｯｸM-PRO" w:hint="eastAsia"/>
          <w:color w:val="0033CC"/>
          <w:sz w:val="24"/>
          <w:szCs w:val="24"/>
        </w:rPr>
        <w:t>廃棄</w:t>
      </w:r>
      <w:r w:rsidR="0000344D">
        <w:rPr>
          <w:rFonts w:ascii="HG丸ｺﾞｼｯｸM-PRO" w:eastAsia="HG丸ｺﾞｼｯｸM-PRO" w:hAnsi="HG丸ｺﾞｼｯｸM-PRO" w:hint="eastAsia"/>
          <w:color w:val="0033CC"/>
          <w:sz w:val="24"/>
          <w:szCs w:val="24"/>
        </w:rPr>
        <w:t>します</w:t>
      </w:r>
      <w:r w:rsidR="0000344D" w:rsidRPr="0000344D">
        <w:rPr>
          <w:rFonts w:ascii="HG丸ｺﾞｼｯｸM-PRO" w:eastAsia="HG丸ｺﾞｼｯｸM-PRO" w:hAnsi="HG丸ｺﾞｼｯｸM-PRO" w:hint="eastAsia"/>
          <w:color w:val="0033CC"/>
          <w:sz w:val="24"/>
          <w:szCs w:val="24"/>
        </w:rPr>
        <w:t>。</w:t>
      </w:r>
    </w:p>
    <w:p w:rsidR="005B0AFC" w:rsidRPr="009600EC" w:rsidRDefault="005B0AFC" w:rsidP="005B0AFC">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r w:rsidR="005C2529">
        <w:rPr>
          <w:rFonts w:ascii="HG丸ｺﾞｼｯｸM-PRO" w:eastAsia="HG丸ｺﾞｼｯｸM-PRO" w:hAnsi="HG丸ｺﾞｼｯｸM-PRO" w:hint="eastAsia"/>
          <w:color w:val="0033CC"/>
          <w:sz w:val="24"/>
          <w:szCs w:val="24"/>
        </w:rPr>
        <w:t>2</w:t>
      </w:r>
      <w:r w:rsidRPr="009600EC">
        <w:rPr>
          <w:rFonts w:ascii="HG丸ｺﾞｼｯｸM-PRO" w:eastAsia="HG丸ｺﾞｼｯｸM-PRO" w:hAnsi="HG丸ｺﾞｼｯｸM-PRO" w:hint="eastAsia"/>
          <w:color w:val="0033CC"/>
          <w:sz w:val="24"/>
          <w:szCs w:val="24"/>
        </w:rPr>
        <w:t>）</w:t>
      </w:r>
    </w:p>
    <w:p w:rsidR="00F36887" w:rsidRDefault="003E447E" w:rsidP="005B0AFC">
      <w:pPr>
        <w:pStyle w:val="a9"/>
        <w:widowControl/>
        <w:spacing w:line="276" w:lineRule="auto"/>
        <w:ind w:leftChars="0" w:left="426" w:firstLineChars="100" w:firstLine="240"/>
        <w:jc w:val="left"/>
        <w:rPr>
          <w:rFonts w:ascii="HG丸ｺﾞｼｯｸM-PRO" w:eastAsia="HG丸ｺﾞｼｯｸM-PRO" w:hAnsi="HG丸ｺﾞｼｯｸM-PRO"/>
          <w:color w:val="0033CC"/>
          <w:sz w:val="24"/>
          <w:szCs w:val="24"/>
        </w:rPr>
      </w:pPr>
      <w:r w:rsidRPr="00EA3AC6">
        <w:rPr>
          <w:rFonts w:ascii="HG丸ｺﾞｼｯｸM-PRO" w:eastAsia="HG丸ｺﾞｼｯｸM-PRO" w:hAnsi="HG丸ｺﾞｼｯｸM-PRO" w:hint="eastAsia"/>
          <w:color w:val="0033CC"/>
          <w:sz w:val="24"/>
          <w:szCs w:val="24"/>
        </w:rPr>
        <w:t>この研究により得られた血液などの検体は、</w:t>
      </w:r>
      <w:r w:rsidR="005E2253">
        <w:rPr>
          <w:rFonts w:ascii="HG丸ｺﾞｼｯｸM-PRO" w:eastAsia="HG丸ｺﾞｼｯｸM-PRO" w:hAnsi="HG丸ｺﾞｼｯｸM-PRO" w:hint="eastAsia"/>
          <w:color w:val="0033CC"/>
          <w:sz w:val="24"/>
          <w:szCs w:val="24"/>
        </w:rPr>
        <w:t>岐阜</w:t>
      </w:r>
      <w:r w:rsidR="00AA4D2A" w:rsidRPr="00EA3AC6">
        <w:rPr>
          <w:rFonts w:ascii="HG丸ｺﾞｼｯｸM-PRO" w:eastAsia="HG丸ｺﾞｼｯｸM-PRO" w:hAnsi="HG丸ｺﾞｼｯｸM-PRO" w:hint="eastAsia"/>
          <w:color w:val="0033CC"/>
          <w:sz w:val="24"/>
          <w:szCs w:val="24"/>
        </w:rPr>
        <w:t>大学医学部</w:t>
      </w:r>
      <w:r w:rsidR="00EA3AC6" w:rsidRPr="00EA3AC6">
        <w:rPr>
          <w:rFonts w:ascii="HG丸ｺﾞｼｯｸM-PRO" w:eastAsia="HG丸ｺﾞｼｯｸM-PRO" w:hAnsi="HG丸ｺﾞｼｯｸM-PRO" w:hint="eastAsia"/>
          <w:color w:val="0033CC"/>
          <w:sz w:val="24"/>
          <w:szCs w:val="24"/>
        </w:rPr>
        <w:t>内の施錠された研究室</w:t>
      </w:r>
      <w:r w:rsidR="005B0AFC" w:rsidRPr="00EA3AC6">
        <w:rPr>
          <w:rFonts w:ascii="HG丸ｺﾞｼｯｸM-PRO" w:eastAsia="HG丸ｺﾞｼｯｸM-PRO" w:hAnsi="HG丸ｺﾞｼｯｸM-PRO" w:hint="eastAsia"/>
          <w:color w:val="0033CC"/>
          <w:sz w:val="24"/>
          <w:szCs w:val="24"/>
        </w:rPr>
        <w:t>で保管され、検査を終えた検体は、□□のために、研究終了後は△△年間保存し、保</w:t>
      </w:r>
      <w:r w:rsidR="00EA3AC6">
        <w:rPr>
          <w:rFonts w:ascii="HG丸ｺﾞｼｯｸM-PRO" w:eastAsia="HG丸ｺﾞｼｯｸM-PRO" w:hAnsi="HG丸ｺﾞｼｯｸM-PRO" w:hint="eastAsia"/>
          <w:color w:val="0033CC"/>
          <w:sz w:val="24"/>
          <w:szCs w:val="24"/>
        </w:rPr>
        <w:t>存期間が終了した後に個人を識別できる情報を取り除いた上で医療廃棄物として廃棄</w:t>
      </w:r>
      <w:r w:rsidR="005B0AFC" w:rsidRPr="005B0AFC">
        <w:rPr>
          <w:rFonts w:ascii="HG丸ｺﾞｼｯｸM-PRO" w:eastAsia="HG丸ｺﾞｼｯｸM-PRO" w:hAnsi="HG丸ｺﾞｼｯｸM-PRO" w:hint="eastAsia"/>
          <w:color w:val="0033CC"/>
          <w:sz w:val="24"/>
          <w:szCs w:val="24"/>
        </w:rPr>
        <w:t>いたします。</w:t>
      </w:r>
      <w:r w:rsidR="005B0AFC">
        <w:rPr>
          <w:rFonts w:ascii="HG丸ｺﾞｼｯｸM-PRO" w:eastAsia="HG丸ｺﾞｼｯｸM-PRO" w:hAnsi="HG丸ｺﾞｼｯｸM-PRO" w:hint="eastAsia"/>
          <w:color w:val="0033CC"/>
          <w:sz w:val="24"/>
          <w:szCs w:val="24"/>
        </w:rPr>
        <w:t>また、</w:t>
      </w:r>
      <w:r w:rsidR="00EA3AC6">
        <w:rPr>
          <w:rFonts w:ascii="HG丸ｺﾞｼｯｸM-PRO" w:eastAsia="HG丸ｺﾞｼｯｸM-PRO" w:hAnsi="HG丸ｺﾞｼｯｸM-PRO" w:hint="eastAsia"/>
          <w:color w:val="0033CC"/>
          <w:sz w:val="24"/>
          <w:szCs w:val="24"/>
        </w:rPr>
        <w:t>研究のために集めた情報</w:t>
      </w:r>
      <w:r w:rsidR="00866A99">
        <w:rPr>
          <w:rFonts w:ascii="HG丸ｺﾞｼｯｸM-PRO" w:eastAsia="HG丸ｺﾞｼｯｸM-PRO" w:hAnsi="HG丸ｺﾞｼｯｸM-PRO" w:hint="eastAsia"/>
          <w:color w:val="0033CC"/>
          <w:sz w:val="24"/>
          <w:szCs w:val="24"/>
        </w:rPr>
        <w:t>は</w:t>
      </w:r>
      <w:r w:rsidR="00EA3AC6">
        <w:rPr>
          <w:rFonts w:ascii="HG丸ｺﾞｼｯｸM-PRO" w:eastAsia="HG丸ｺﾞｼｯｸM-PRO" w:hAnsi="HG丸ｺﾞｼｯｸM-PRO" w:hint="eastAsia"/>
          <w:color w:val="0033CC"/>
          <w:sz w:val="24"/>
          <w:szCs w:val="24"/>
        </w:rPr>
        <w:t>、</w:t>
      </w:r>
      <w:r w:rsidR="005E2253">
        <w:rPr>
          <w:rFonts w:ascii="HG丸ｺﾞｼｯｸM-PRO" w:eastAsia="HG丸ｺﾞｼｯｸM-PRO" w:hAnsi="HG丸ｺﾞｼｯｸM-PRO" w:hint="eastAsia"/>
          <w:color w:val="0033CC"/>
          <w:sz w:val="24"/>
          <w:szCs w:val="24"/>
        </w:rPr>
        <w:t>岐阜</w:t>
      </w:r>
      <w:r w:rsidR="00EA3AC6">
        <w:rPr>
          <w:rFonts w:ascii="HG丸ｺﾞｼｯｸM-PRO" w:eastAsia="HG丸ｺﾞｼｯｸM-PRO" w:hAnsi="HG丸ｺﾞｼｯｸM-PRO" w:hint="eastAsia"/>
          <w:color w:val="0033CC"/>
          <w:sz w:val="24"/>
          <w:szCs w:val="24"/>
        </w:rPr>
        <w:t>大学医学部内のインターネットに接続できないコンピュータ</w:t>
      </w:r>
      <w:r w:rsidR="00EA3AC6" w:rsidRPr="005B0AFC">
        <w:rPr>
          <w:rFonts w:ascii="HG丸ｺﾞｼｯｸM-PRO" w:eastAsia="HG丸ｺﾞｼｯｸM-PRO" w:hAnsi="HG丸ｺﾞｼｯｸM-PRO" w:hint="eastAsia"/>
          <w:color w:val="0033CC"/>
          <w:sz w:val="24"/>
          <w:szCs w:val="24"/>
        </w:rPr>
        <w:t>で</w:t>
      </w:r>
      <w:r w:rsidR="00EA3AC6">
        <w:rPr>
          <w:rFonts w:ascii="HG丸ｺﾞｼｯｸM-PRO" w:eastAsia="HG丸ｺﾞｼｯｸM-PRO" w:hAnsi="HG丸ｺﾞｼｯｸM-PRO" w:hint="eastAsia"/>
          <w:color w:val="0033CC"/>
          <w:sz w:val="24"/>
          <w:szCs w:val="24"/>
        </w:rPr>
        <w:t>、研究責任者が責任をもって</w:t>
      </w:r>
      <w:r w:rsidR="00EA3AC6" w:rsidRPr="005B0AFC">
        <w:rPr>
          <w:rFonts w:ascii="HG丸ｺﾞｼｯｸM-PRO" w:eastAsia="HG丸ｺﾞｼｯｸM-PRO" w:hAnsi="HG丸ｺﾞｼｯｸM-PRO" w:hint="eastAsia"/>
          <w:color w:val="0033CC"/>
          <w:sz w:val="24"/>
          <w:szCs w:val="24"/>
        </w:rPr>
        <w:t>保管し</w:t>
      </w:r>
      <w:r w:rsidR="00EA3AC6">
        <w:rPr>
          <w:rFonts w:ascii="HG丸ｺﾞｼｯｸM-PRO" w:eastAsia="HG丸ｺﾞｼｯｸM-PRO" w:hAnsi="HG丸ｺﾞｼｯｸM-PRO" w:hint="eastAsia"/>
          <w:color w:val="0033CC"/>
          <w:sz w:val="24"/>
          <w:szCs w:val="24"/>
        </w:rPr>
        <w:t>ます。</w:t>
      </w:r>
      <w:r w:rsidR="005E2253" w:rsidRPr="0000344D">
        <w:rPr>
          <w:rFonts w:ascii="HG丸ｺﾞｼｯｸM-PRO" w:eastAsia="HG丸ｺﾞｼｯｸM-PRO" w:hAnsi="HG丸ｺﾞｼｯｸM-PRO" w:hint="eastAsia"/>
          <w:color w:val="0033CC"/>
          <w:sz w:val="24"/>
          <w:szCs w:val="24"/>
        </w:rPr>
        <w:t>研究の中止又は終了後</w:t>
      </w:r>
      <w:r w:rsidR="005E2253">
        <w:rPr>
          <w:rFonts w:ascii="HG丸ｺﾞｼｯｸM-PRO" w:eastAsia="HG丸ｺﾞｼｯｸM-PRO" w:hAnsi="HG丸ｺﾞｼｯｸM-PRO" w:hint="eastAsia"/>
          <w:color w:val="0033CC"/>
          <w:sz w:val="24"/>
          <w:szCs w:val="24"/>
        </w:rPr>
        <w:t>、岐阜大学の定める保存期間により、試料は</w:t>
      </w:r>
      <w:r w:rsidR="006232F6">
        <w:rPr>
          <w:rFonts w:ascii="HG丸ｺﾞｼｯｸM-PRO" w:eastAsia="HG丸ｺﾞｼｯｸM-PRO" w:hAnsi="HG丸ｺﾞｼｯｸM-PRO" w:hint="eastAsia"/>
          <w:color w:val="0033CC"/>
          <w:sz w:val="24"/>
          <w:szCs w:val="24"/>
        </w:rPr>
        <w:t>原則</w:t>
      </w:r>
      <w:r w:rsidR="005E2253">
        <w:rPr>
          <w:rFonts w:ascii="HG丸ｺﾞｼｯｸM-PRO" w:eastAsia="HG丸ｺﾞｼｯｸM-PRO" w:hAnsi="HG丸ｺﾞｼｯｸM-PRO" w:hint="eastAsia"/>
          <w:color w:val="0033CC"/>
          <w:sz w:val="24"/>
          <w:szCs w:val="24"/>
        </w:rPr>
        <w:t>論文発表後</w:t>
      </w:r>
      <w:r w:rsidR="005E2253" w:rsidRPr="0000344D">
        <w:rPr>
          <w:rFonts w:ascii="HG丸ｺﾞｼｯｸM-PRO" w:eastAsia="HG丸ｺﾞｼｯｸM-PRO" w:hAnsi="HG丸ｺﾞｼｯｸM-PRO" w:hint="eastAsia"/>
          <w:color w:val="0033CC"/>
          <w:sz w:val="24"/>
          <w:szCs w:val="24"/>
        </w:rPr>
        <w:t>5年、</w:t>
      </w:r>
      <w:r w:rsidR="005E2253">
        <w:rPr>
          <w:rFonts w:ascii="HG丸ｺﾞｼｯｸM-PRO" w:eastAsia="HG丸ｺﾞｼｯｸM-PRO" w:hAnsi="HG丸ｺﾞｼｯｸM-PRO" w:hint="eastAsia"/>
          <w:color w:val="0033CC"/>
          <w:sz w:val="24"/>
          <w:szCs w:val="24"/>
        </w:rPr>
        <w:t>研究等の実施に係わるデータ等は論文発表後１０年は保存し、</w:t>
      </w:r>
      <w:r w:rsidR="005E2253" w:rsidRPr="0000344D">
        <w:rPr>
          <w:rFonts w:ascii="HG丸ｺﾞｼｯｸM-PRO" w:eastAsia="HG丸ｺﾞｼｯｸM-PRO" w:hAnsi="HG丸ｺﾞｼｯｸM-PRO" w:hint="eastAsia"/>
          <w:color w:val="0033CC"/>
          <w:sz w:val="24"/>
          <w:szCs w:val="24"/>
        </w:rPr>
        <w:t>その後、</w:t>
      </w:r>
      <w:r w:rsidR="005E2253">
        <w:rPr>
          <w:rFonts w:ascii="HG丸ｺﾞｼｯｸM-PRO" w:eastAsia="HG丸ｺﾞｼｯｸM-PRO" w:hAnsi="HG丸ｺﾞｼｯｸM-PRO" w:hint="eastAsia"/>
          <w:color w:val="0033CC"/>
          <w:sz w:val="24"/>
          <w:szCs w:val="24"/>
        </w:rPr>
        <w:t>適切に</w:t>
      </w:r>
      <w:r w:rsidR="005E2253" w:rsidRPr="0000344D">
        <w:rPr>
          <w:rFonts w:ascii="HG丸ｺﾞｼｯｸM-PRO" w:eastAsia="HG丸ｺﾞｼｯｸM-PRO" w:hAnsi="HG丸ｺﾞｼｯｸM-PRO" w:hint="eastAsia"/>
          <w:color w:val="0033CC"/>
          <w:sz w:val="24"/>
          <w:szCs w:val="24"/>
        </w:rPr>
        <w:t>廃棄</w:t>
      </w:r>
      <w:r w:rsidR="005E2253">
        <w:rPr>
          <w:rFonts w:ascii="HG丸ｺﾞｼｯｸM-PRO" w:eastAsia="HG丸ｺﾞｼｯｸM-PRO" w:hAnsi="HG丸ｺﾞｼｯｸM-PRO" w:hint="eastAsia"/>
          <w:color w:val="0033CC"/>
          <w:sz w:val="24"/>
          <w:szCs w:val="24"/>
        </w:rPr>
        <w:t>します</w:t>
      </w:r>
      <w:r w:rsidR="005E2253" w:rsidRPr="0000344D">
        <w:rPr>
          <w:rFonts w:ascii="HG丸ｺﾞｼｯｸM-PRO" w:eastAsia="HG丸ｺﾞｼｯｸM-PRO" w:hAnsi="HG丸ｺﾞｼｯｸM-PRO" w:hint="eastAsia"/>
          <w:color w:val="0033CC"/>
          <w:sz w:val="24"/>
          <w:szCs w:val="24"/>
        </w:rPr>
        <w:t>。</w:t>
      </w:r>
    </w:p>
    <w:p w:rsidR="00F36887" w:rsidRPr="009600EC" w:rsidRDefault="00F36887" w:rsidP="00F36887">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r>
        <w:rPr>
          <w:rFonts w:ascii="HG丸ｺﾞｼｯｸM-PRO" w:eastAsia="HG丸ｺﾞｼｯｸM-PRO" w:hAnsi="HG丸ｺﾞｼｯｸM-PRO" w:hint="eastAsia"/>
          <w:color w:val="0033CC"/>
          <w:sz w:val="24"/>
          <w:szCs w:val="24"/>
        </w:rPr>
        <w:t>3</w:t>
      </w:r>
      <w:r w:rsidRPr="009600EC">
        <w:rPr>
          <w:rFonts w:ascii="HG丸ｺﾞｼｯｸM-PRO" w:eastAsia="HG丸ｺﾞｼｯｸM-PRO" w:hAnsi="HG丸ｺﾞｼｯｸM-PRO" w:hint="eastAsia"/>
          <w:color w:val="0033CC"/>
          <w:sz w:val="24"/>
          <w:szCs w:val="24"/>
        </w:rPr>
        <w:t>）</w:t>
      </w:r>
    </w:p>
    <w:p w:rsidR="00F36887" w:rsidRDefault="00F36887" w:rsidP="00F36887">
      <w:pPr>
        <w:pStyle w:val="a9"/>
        <w:widowControl/>
        <w:spacing w:line="276" w:lineRule="auto"/>
        <w:ind w:leftChars="0" w:left="426" w:firstLineChars="100" w:firstLine="240"/>
        <w:jc w:val="left"/>
        <w:rPr>
          <w:rFonts w:ascii="HG丸ｺﾞｼｯｸM-PRO" w:eastAsia="HG丸ｺﾞｼｯｸM-PRO" w:hAnsi="HG丸ｺﾞｼｯｸM-PRO"/>
          <w:color w:val="0033CC"/>
          <w:sz w:val="24"/>
          <w:szCs w:val="24"/>
        </w:rPr>
      </w:pPr>
      <w:r w:rsidRPr="00EA3AC6">
        <w:rPr>
          <w:rFonts w:ascii="HG丸ｺﾞｼｯｸM-PRO" w:eastAsia="HG丸ｺﾞｼｯｸM-PRO" w:hAnsi="HG丸ｺﾞｼｯｸM-PRO" w:hint="eastAsia"/>
          <w:color w:val="0033CC"/>
          <w:sz w:val="24"/>
          <w:szCs w:val="24"/>
        </w:rPr>
        <w:t>この研究により得られた血液などの検体は、</w:t>
      </w:r>
      <w:r w:rsidR="005E2253">
        <w:rPr>
          <w:rFonts w:ascii="HG丸ｺﾞｼｯｸM-PRO" w:eastAsia="HG丸ｺﾞｼｯｸM-PRO" w:hAnsi="HG丸ｺﾞｼｯｸM-PRO" w:hint="eastAsia"/>
          <w:color w:val="0033CC"/>
          <w:sz w:val="24"/>
          <w:szCs w:val="24"/>
        </w:rPr>
        <w:t>岐阜</w:t>
      </w:r>
      <w:r w:rsidRPr="00EA3AC6">
        <w:rPr>
          <w:rFonts w:ascii="HG丸ｺﾞｼｯｸM-PRO" w:eastAsia="HG丸ｺﾞｼｯｸM-PRO" w:hAnsi="HG丸ｺﾞｼｯｸM-PRO" w:hint="eastAsia"/>
          <w:color w:val="0033CC"/>
          <w:sz w:val="24"/>
          <w:szCs w:val="24"/>
        </w:rPr>
        <w:t>大学医学部内の施錠された研究室で保管</w:t>
      </w:r>
      <w:r>
        <w:rPr>
          <w:rFonts w:ascii="HG丸ｺﾞｼｯｸM-PRO" w:eastAsia="HG丸ｺﾞｼｯｸM-PRO" w:hAnsi="HG丸ｺﾞｼｯｸM-PRO" w:hint="eastAsia"/>
          <w:color w:val="0033CC"/>
          <w:sz w:val="24"/>
          <w:szCs w:val="24"/>
        </w:rPr>
        <w:t>いたします</w:t>
      </w:r>
      <w:r w:rsidRPr="005B0AFC">
        <w:rPr>
          <w:rFonts w:ascii="HG丸ｺﾞｼｯｸM-PRO" w:eastAsia="HG丸ｺﾞｼｯｸM-PRO" w:hAnsi="HG丸ｺﾞｼｯｸM-PRO" w:hint="eastAsia"/>
          <w:color w:val="0033CC"/>
          <w:sz w:val="24"/>
          <w:szCs w:val="24"/>
        </w:rPr>
        <w:t>。</w:t>
      </w:r>
      <w:r>
        <w:rPr>
          <w:rFonts w:ascii="HG丸ｺﾞｼｯｸM-PRO" w:eastAsia="HG丸ｺﾞｼｯｸM-PRO" w:hAnsi="HG丸ｺﾞｼｯｸM-PRO" w:hint="eastAsia"/>
          <w:color w:val="0033CC"/>
          <w:sz w:val="24"/>
          <w:szCs w:val="24"/>
        </w:rPr>
        <w:t>また、研究のために集めた情報は、</w:t>
      </w:r>
      <w:r w:rsidR="005E2253">
        <w:rPr>
          <w:rFonts w:ascii="HG丸ｺﾞｼｯｸM-PRO" w:eastAsia="HG丸ｺﾞｼｯｸM-PRO" w:hAnsi="HG丸ｺﾞｼｯｸM-PRO" w:hint="eastAsia"/>
          <w:color w:val="0033CC"/>
          <w:sz w:val="24"/>
          <w:szCs w:val="24"/>
        </w:rPr>
        <w:t>岐阜</w:t>
      </w:r>
      <w:r>
        <w:rPr>
          <w:rFonts w:ascii="HG丸ｺﾞｼｯｸM-PRO" w:eastAsia="HG丸ｺﾞｼｯｸM-PRO" w:hAnsi="HG丸ｺﾞｼｯｸM-PRO" w:hint="eastAsia"/>
          <w:color w:val="0033CC"/>
          <w:sz w:val="24"/>
          <w:szCs w:val="24"/>
        </w:rPr>
        <w:t>大学医学部内のインターネットに接続できないコンピュータ</w:t>
      </w:r>
      <w:r w:rsidRPr="005B0AFC">
        <w:rPr>
          <w:rFonts w:ascii="HG丸ｺﾞｼｯｸM-PRO" w:eastAsia="HG丸ｺﾞｼｯｸM-PRO" w:hAnsi="HG丸ｺﾞｼｯｸM-PRO" w:hint="eastAsia"/>
          <w:color w:val="0033CC"/>
          <w:sz w:val="24"/>
          <w:szCs w:val="24"/>
        </w:rPr>
        <w:t>で</w:t>
      </w:r>
      <w:r>
        <w:rPr>
          <w:rFonts w:ascii="HG丸ｺﾞｼｯｸM-PRO" w:eastAsia="HG丸ｺﾞｼｯｸM-PRO" w:hAnsi="HG丸ｺﾞｼｯｸM-PRO" w:hint="eastAsia"/>
          <w:color w:val="0033CC"/>
          <w:sz w:val="24"/>
          <w:szCs w:val="24"/>
        </w:rPr>
        <w:t>、研究責任者が責任をもって</w:t>
      </w:r>
      <w:r w:rsidRPr="005B0AFC">
        <w:rPr>
          <w:rFonts w:ascii="HG丸ｺﾞｼｯｸM-PRO" w:eastAsia="HG丸ｺﾞｼｯｸM-PRO" w:hAnsi="HG丸ｺﾞｼｯｸM-PRO" w:hint="eastAsia"/>
          <w:color w:val="0033CC"/>
          <w:sz w:val="24"/>
          <w:szCs w:val="24"/>
        </w:rPr>
        <w:t>保管</w:t>
      </w:r>
      <w:r>
        <w:rPr>
          <w:rFonts w:ascii="HG丸ｺﾞｼｯｸM-PRO" w:eastAsia="HG丸ｺﾞｼｯｸM-PRO" w:hAnsi="HG丸ｺﾞｼｯｸM-PRO" w:hint="eastAsia"/>
          <w:color w:val="0033CC"/>
          <w:sz w:val="24"/>
          <w:szCs w:val="24"/>
        </w:rPr>
        <w:t>いた</w:t>
      </w:r>
      <w:r w:rsidRPr="005B0AFC">
        <w:rPr>
          <w:rFonts w:ascii="HG丸ｺﾞｼｯｸM-PRO" w:eastAsia="HG丸ｺﾞｼｯｸM-PRO" w:hAnsi="HG丸ｺﾞｼｯｸM-PRO" w:hint="eastAsia"/>
          <w:color w:val="0033CC"/>
          <w:sz w:val="24"/>
          <w:szCs w:val="24"/>
        </w:rPr>
        <w:t>し</w:t>
      </w:r>
      <w:r>
        <w:rPr>
          <w:rFonts w:ascii="HG丸ｺﾞｼｯｸM-PRO" w:eastAsia="HG丸ｺﾞｼｯｸM-PRO" w:hAnsi="HG丸ｺﾞｼｯｸM-PRO" w:hint="eastAsia"/>
          <w:color w:val="0033CC"/>
          <w:sz w:val="24"/>
          <w:szCs w:val="24"/>
        </w:rPr>
        <w:t>ます。</w:t>
      </w:r>
    </w:p>
    <w:p w:rsidR="00F36887" w:rsidRDefault="00F36887" w:rsidP="00F36887">
      <w:pPr>
        <w:pStyle w:val="a9"/>
        <w:widowControl/>
        <w:spacing w:line="276" w:lineRule="auto"/>
        <w:ind w:leftChars="0" w:left="426" w:firstLineChars="100" w:firstLine="240"/>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この研究により得られた検体・情報は、将来</w:t>
      </w:r>
      <w:r w:rsidR="005E2253">
        <w:rPr>
          <w:rFonts w:ascii="HG丸ｺﾞｼｯｸM-PRO" w:eastAsia="HG丸ｺﾞｼｯｸM-PRO" w:hAnsi="HG丸ｺﾞｼｯｸM-PRO" w:hint="eastAsia"/>
          <w:color w:val="0033CC"/>
          <w:sz w:val="24"/>
          <w:szCs w:val="24"/>
        </w:rPr>
        <w:t>同種</w:t>
      </w:r>
      <w:r>
        <w:rPr>
          <w:rFonts w:ascii="HG丸ｺﾞｼｯｸM-PRO" w:eastAsia="HG丸ｺﾞｼｯｸM-PRO" w:hAnsi="HG丸ｺﾞｼｯｸM-PRO" w:hint="eastAsia"/>
          <w:color w:val="0033CC"/>
          <w:sz w:val="24"/>
          <w:szCs w:val="24"/>
        </w:rPr>
        <w:t>の研究目的で活用する場合があります。その場合には、あらためて倫理審査申請を行い、</w:t>
      </w:r>
      <w:r w:rsidR="005E2253">
        <w:rPr>
          <w:rFonts w:ascii="HG丸ｺﾞｼｯｸM-PRO" w:eastAsia="HG丸ｺﾞｼｯｸM-PRO" w:hAnsi="HG丸ｺﾞｼｯｸM-PRO" w:hint="eastAsia"/>
          <w:color w:val="0033CC"/>
          <w:sz w:val="24"/>
          <w:szCs w:val="24"/>
        </w:rPr>
        <w:t>承認を得ます。</w:t>
      </w:r>
      <w:r>
        <w:rPr>
          <w:rFonts w:ascii="HG丸ｺﾞｼｯｸM-PRO" w:eastAsia="HG丸ｺﾞｼｯｸM-PRO" w:hAnsi="HG丸ｺﾞｼｯｸM-PRO" w:hint="eastAsia"/>
          <w:color w:val="0033CC"/>
          <w:sz w:val="24"/>
          <w:szCs w:val="24"/>
        </w:rPr>
        <w:t>これらの活用においても、あなたの個人情報が明らかになることはありません。</w:t>
      </w:r>
    </w:p>
    <w:p w:rsidR="005B0AFC" w:rsidRPr="00F36887" w:rsidRDefault="005B0AFC"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rsidR="00EA3EF3" w:rsidRPr="006F1908" w:rsidRDefault="00E23C3B"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6F1908">
        <w:rPr>
          <w:rFonts w:ascii="HG丸ｺﾞｼｯｸM-PRO" w:eastAsia="HG丸ｺﾞｼｯｸM-PRO" w:hAnsi="HG丸ｺﾞｼｯｸM-PRO" w:hint="eastAsia"/>
          <w:sz w:val="24"/>
          <w:szCs w:val="24"/>
        </w:rPr>
        <w:t>この研究にかかる資金源および</w:t>
      </w:r>
      <w:r w:rsidR="009942C0" w:rsidRPr="006F1908">
        <w:rPr>
          <w:rFonts w:ascii="HG丸ｺﾞｼｯｸM-PRO" w:eastAsia="HG丸ｺﾞｼｯｸM-PRO" w:hAnsi="HG丸ｺﾞｼｯｸM-PRO" w:hint="eastAsia"/>
          <w:sz w:val="24"/>
          <w:szCs w:val="24"/>
        </w:rPr>
        <w:t>利益相反について</w:t>
      </w:r>
    </w:p>
    <w:p w:rsidR="00341FF2" w:rsidRDefault="00341FF2"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本研究に係る資金源、起こり得る利害の衝突及び研究者等の関連組織との関わりについて記載してください。</w:t>
      </w:r>
    </w:p>
    <w:p w:rsidR="00FD6A61" w:rsidRPr="003D4EF0" w:rsidRDefault="00FD6A61" w:rsidP="003D4EF0">
      <w:pPr>
        <w:widowControl/>
        <w:spacing w:line="276" w:lineRule="auto"/>
        <w:ind w:firstLineChars="100" w:firstLine="240"/>
        <w:jc w:val="left"/>
        <w:rPr>
          <w:rFonts w:ascii="HG丸ｺﾞｼｯｸM-PRO" w:eastAsia="HG丸ｺﾞｼｯｸM-PRO" w:hAnsi="HG丸ｺﾞｼｯｸM-PRO"/>
          <w:color w:val="0033CC"/>
          <w:sz w:val="24"/>
          <w:szCs w:val="24"/>
        </w:rPr>
      </w:pPr>
      <w:r w:rsidRPr="003D4EF0">
        <w:rPr>
          <w:rFonts w:ascii="HG丸ｺﾞｼｯｸM-PRO" w:eastAsia="HG丸ｺﾞｼｯｸM-PRO" w:hAnsi="HG丸ｺﾞｼｯｸM-PRO" w:hint="eastAsia"/>
          <w:color w:val="0033CC"/>
          <w:sz w:val="24"/>
          <w:szCs w:val="24"/>
        </w:rPr>
        <w:t>（記載例</w:t>
      </w:r>
      <w:r w:rsidR="003D4EF0">
        <w:rPr>
          <w:rFonts w:ascii="HG丸ｺﾞｼｯｸM-PRO" w:eastAsia="HG丸ｺﾞｼｯｸM-PRO" w:hAnsi="HG丸ｺﾞｼｯｸM-PRO" w:hint="eastAsia"/>
          <w:color w:val="0033CC"/>
          <w:sz w:val="24"/>
          <w:szCs w:val="24"/>
        </w:rPr>
        <w:t>１</w:t>
      </w:r>
      <w:r w:rsidRPr="003D4EF0">
        <w:rPr>
          <w:rFonts w:ascii="HG丸ｺﾞｼｯｸM-PRO" w:eastAsia="HG丸ｺﾞｼｯｸM-PRO" w:hAnsi="HG丸ｺﾞｼｯｸM-PRO" w:hint="eastAsia"/>
          <w:color w:val="0033CC"/>
          <w:sz w:val="24"/>
          <w:szCs w:val="24"/>
        </w:rPr>
        <w:t>）</w:t>
      </w:r>
    </w:p>
    <w:p w:rsidR="00FD6A61" w:rsidRPr="003D4EF0" w:rsidRDefault="00FD6A61" w:rsidP="003D4EF0">
      <w:pPr>
        <w:widowControl/>
        <w:spacing w:line="276" w:lineRule="auto"/>
        <w:ind w:leftChars="200" w:left="440"/>
        <w:jc w:val="left"/>
        <w:rPr>
          <w:rFonts w:ascii="HG丸ｺﾞｼｯｸM-PRO" w:eastAsia="HG丸ｺﾞｼｯｸM-PRO" w:hAnsi="HG丸ｺﾞｼｯｸM-PRO"/>
          <w:color w:val="0033CC"/>
          <w:sz w:val="24"/>
          <w:szCs w:val="24"/>
        </w:rPr>
      </w:pPr>
      <w:r w:rsidRPr="003D4EF0">
        <w:rPr>
          <w:rFonts w:ascii="HG丸ｺﾞｼｯｸM-PRO" w:eastAsia="HG丸ｺﾞｼｯｸM-PRO" w:hAnsi="HG丸ｺﾞｼｯｸM-PRO" w:hint="eastAsia"/>
          <w:color w:val="0033CC"/>
          <w:sz w:val="24"/>
          <w:szCs w:val="24"/>
        </w:rPr>
        <w:t xml:space="preserve">　本研究は、研究責任者が所属する研究費を利用して実施します。本研究は利益相反専門委員会においてマネジメントを経ており、研究遂行にあたって、研究の結果及び結果の解釈に影響を及ぼすような利益相反は存在しません。</w:t>
      </w:r>
    </w:p>
    <w:p w:rsidR="003D4EF0" w:rsidRPr="003D4EF0" w:rsidRDefault="003D4EF0" w:rsidP="003D4EF0">
      <w:pPr>
        <w:widowControl/>
        <w:spacing w:line="276" w:lineRule="auto"/>
        <w:ind w:firstLineChars="100" w:firstLine="240"/>
        <w:jc w:val="left"/>
        <w:rPr>
          <w:rFonts w:ascii="HG丸ｺﾞｼｯｸM-PRO" w:eastAsia="HG丸ｺﾞｼｯｸM-PRO" w:hAnsi="HG丸ｺﾞｼｯｸM-PRO"/>
          <w:color w:val="0033CC"/>
          <w:sz w:val="24"/>
          <w:szCs w:val="24"/>
        </w:rPr>
      </w:pPr>
      <w:r w:rsidRPr="003D4EF0">
        <w:rPr>
          <w:rFonts w:ascii="HG丸ｺﾞｼｯｸM-PRO" w:eastAsia="HG丸ｺﾞｼｯｸM-PRO" w:hAnsi="HG丸ｺﾞｼｯｸM-PRO" w:hint="eastAsia"/>
          <w:color w:val="0033CC"/>
          <w:sz w:val="24"/>
          <w:szCs w:val="24"/>
        </w:rPr>
        <w:t>（記載例</w:t>
      </w:r>
      <w:r>
        <w:rPr>
          <w:rFonts w:ascii="HG丸ｺﾞｼｯｸM-PRO" w:eastAsia="HG丸ｺﾞｼｯｸM-PRO" w:hAnsi="HG丸ｺﾞｼｯｸM-PRO" w:hint="eastAsia"/>
          <w:color w:val="0033CC"/>
          <w:sz w:val="24"/>
          <w:szCs w:val="24"/>
        </w:rPr>
        <w:t>２</w:t>
      </w:r>
      <w:r w:rsidRPr="003D4EF0">
        <w:rPr>
          <w:rFonts w:ascii="HG丸ｺﾞｼｯｸM-PRO" w:eastAsia="HG丸ｺﾞｼｯｸM-PRO" w:hAnsi="HG丸ｺﾞｼｯｸM-PRO" w:hint="eastAsia"/>
          <w:color w:val="0033CC"/>
          <w:sz w:val="24"/>
          <w:szCs w:val="24"/>
        </w:rPr>
        <w:t>）</w:t>
      </w:r>
    </w:p>
    <w:p w:rsidR="00FD6A61" w:rsidRPr="003D4EF0" w:rsidRDefault="00FD6A61" w:rsidP="003D4EF0">
      <w:pPr>
        <w:widowControl/>
        <w:spacing w:line="276" w:lineRule="auto"/>
        <w:ind w:leftChars="200" w:left="440" w:firstLineChars="100" w:firstLine="240"/>
        <w:jc w:val="left"/>
        <w:rPr>
          <w:rFonts w:ascii="HG丸ｺﾞｼｯｸM-PRO" w:eastAsia="HG丸ｺﾞｼｯｸM-PRO" w:hAnsi="HG丸ｺﾞｼｯｸM-PRO"/>
          <w:color w:val="0033CC"/>
          <w:sz w:val="24"/>
          <w:szCs w:val="24"/>
        </w:rPr>
      </w:pPr>
      <w:r w:rsidRPr="003D4EF0">
        <w:rPr>
          <w:rFonts w:ascii="HG丸ｺﾞｼｯｸM-PRO" w:eastAsia="HG丸ｺﾞｼｯｸM-PRO" w:hAnsi="HG丸ｺﾞｼｯｸM-PRO" w:hint="eastAsia"/>
          <w:color w:val="0033CC"/>
          <w:sz w:val="24"/>
          <w:szCs w:val="24"/>
        </w:rPr>
        <w:lastRenderedPageBreak/>
        <w:t>本研究は、平成○○年度、○○の研究助成を得て実施します。本研究は利益相反専門委員会においてマネジメントを経ており、本研究の計画・実施・報告において、研究の結果及び結果の解釈に影響を及ぼすような利益相反は存在しません。</w:t>
      </w:r>
    </w:p>
    <w:p w:rsidR="00FD6A61" w:rsidRPr="003D4EF0" w:rsidRDefault="003D4EF0" w:rsidP="003D4EF0">
      <w:pPr>
        <w:widowControl/>
        <w:spacing w:line="276" w:lineRule="auto"/>
        <w:ind w:firstLineChars="100" w:firstLine="240"/>
        <w:jc w:val="left"/>
        <w:rPr>
          <w:rFonts w:ascii="HG丸ｺﾞｼｯｸM-PRO" w:eastAsia="HG丸ｺﾞｼｯｸM-PRO" w:hAnsi="HG丸ｺﾞｼｯｸM-PRO"/>
          <w:color w:val="0033CC"/>
          <w:sz w:val="24"/>
          <w:szCs w:val="24"/>
        </w:rPr>
      </w:pPr>
      <w:r w:rsidRPr="003D4EF0">
        <w:rPr>
          <w:rFonts w:ascii="HG丸ｺﾞｼｯｸM-PRO" w:eastAsia="HG丸ｺﾞｼｯｸM-PRO" w:hAnsi="HG丸ｺﾞｼｯｸM-PRO" w:hint="eastAsia"/>
          <w:color w:val="0033CC"/>
          <w:sz w:val="24"/>
          <w:szCs w:val="24"/>
        </w:rPr>
        <w:t>（記載例</w:t>
      </w:r>
      <w:r>
        <w:rPr>
          <w:rFonts w:ascii="HG丸ｺﾞｼｯｸM-PRO" w:eastAsia="HG丸ｺﾞｼｯｸM-PRO" w:hAnsi="HG丸ｺﾞｼｯｸM-PRO" w:hint="eastAsia"/>
          <w:color w:val="0033CC"/>
          <w:sz w:val="24"/>
          <w:szCs w:val="24"/>
        </w:rPr>
        <w:t>３</w:t>
      </w:r>
      <w:r w:rsidRPr="003D4EF0">
        <w:rPr>
          <w:rFonts w:ascii="HG丸ｺﾞｼｯｸM-PRO" w:eastAsia="HG丸ｺﾞｼｯｸM-PRO" w:hAnsi="HG丸ｺﾞｼｯｸM-PRO" w:hint="eastAsia"/>
          <w:color w:val="0033CC"/>
          <w:sz w:val="24"/>
          <w:szCs w:val="24"/>
        </w:rPr>
        <w:t>）</w:t>
      </w:r>
    </w:p>
    <w:p w:rsidR="00FD6A61" w:rsidRPr="003D4EF0" w:rsidRDefault="00FD6A61" w:rsidP="003D4EF0">
      <w:pPr>
        <w:widowControl/>
        <w:spacing w:line="276" w:lineRule="auto"/>
        <w:ind w:leftChars="200" w:left="440" w:firstLineChars="100" w:firstLine="240"/>
        <w:jc w:val="left"/>
        <w:rPr>
          <w:rFonts w:ascii="HG丸ｺﾞｼｯｸM-PRO" w:eastAsia="HG丸ｺﾞｼｯｸM-PRO" w:hAnsi="HG丸ｺﾞｼｯｸM-PRO"/>
          <w:color w:val="0033CC"/>
          <w:sz w:val="24"/>
          <w:szCs w:val="24"/>
        </w:rPr>
      </w:pPr>
      <w:r w:rsidRPr="003D4EF0">
        <w:rPr>
          <w:rFonts w:ascii="HG丸ｺﾞｼｯｸM-PRO" w:eastAsia="HG丸ｺﾞｼｯｸM-PRO" w:hAnsi="HG丸ｺﾞｼｯｸM-PRO" w:hint="eastAsia"/>
          <w:color w:val="0033CC"/>
          <w:sz w:val="24"/>
          <w:szCs w:val="24"/>
        </w:rPr>
        <w:t>本研究は、○○製薬会社からの資金提供（研究用薬の提供）を受けて実施</w:t>
      </w:r>
      <w:r w:rsidR="006E028D">
        <w:rPr>
          <w:rFonts w:ascii="HG丸ｺﾞｼｯｸM-PRO" w:eastAsia="HG丸ｺﾞｼｯｸM-PRO" w:hAnsi="HG丸ｺﾞｼｯｸM-PRO" w:hint="eastAsia"/>
          <w:color w:val="0033CC"/>
          <w:sz w:val="24"/>
          <w:szCs w:val="24"/>
        </w:rPr>
        <w:t>します。</w:t>
      </w:r>
      <w:r w:rsidRPr="003D4EF0">
        <w:rPr>
          <w:rFonts w:ascii="HG丸ｺﾞｼｯｸM-PRO" w:eastAsia="HG丸ｺﾞｼｯｸM-PRO" w:hAnsi="HG丸ｺﾞｼｯｸM-PRO" w:hint="eastAsia"/>
          <w:color w:val="0033CC"/>
          <w:sz w:val="24"/>
          <w:szCs w:val="24"/>
        </w:rPr>
        <w:t>○○製薬会社は、研究用薬に関する情報は提供するが、研究の計画、実施、解析、報告に関与しません。本研究の実施において生じる利益相反については、利益相反専門委員会で審議され、</w:t>
      </w:r>
      <w:r w:rsidR="006232F6">
        <w:rPr>
          <w:rFonts w:ascii="HG丸ｺﾞｼｯｸM-PRO" w:eastAsia="HG丸ｺﾞｼｯｸM-PRO" w:hAnsi="HG丸ｺﾞｼｯｸM-PRO" w:hint="eastAsia"/>
          <w:color w:val="0033CC"/>
          <w:sz w:val="24"/>
          <w:szCs w:val="24"/>
        </w:rPr>
        <w:t>マネジメントを受けている</w:t>
      </w:r>
      <w:r w:rsidR="006E028D">
        <w:rPr>
          <w:rFonts w:ascii="HG丸ｺﾞｼｯｸM-PRO" w:eastAsia="HG丸ｺﾞｼｯｸM-PRO" w:hAnsi="HG丸ｺﾞｼｯｸM-PRO" w:hint="eastAsia"/>
          <w:color w:val="0033CC"/>
          <w:sz w:val="24"/>
          <w:szCs w:val="24"/>
        </w:rPr>
        <w:t>ことが確認</w:t>
      </w:r>
      <w:r w:rsidR="00AE3207" w:rsidRPr="003D4EF0">
        <w:rPr>
          <w:rFonts w:ascii="HG丸ｺﾞｼｯｸM-PRO" w:eastAsia="HG丸ｺﾞｼｯｸM-PRO" w:hAnsi="HG丸ｺﾞｼｯｸM-PRO" w:hint="eastAsia"/>
          <w:color w:val="0033CC"/>
          <w:sz w:val="24"/>
          <w:szCs w:val="24"/>
        </w:rPr>
        <w:t>されています</w:t>
      </w:r>
      <w:r w:rsidRPr="003D4EF0">
        <w:rPr>
          <w:rFonts w:ascii="HG丸ｺﾞｼｯｸM-PRO" w:eastAsia="HG丸ｺﾞｼｯｸM-PRO" w:hAnsi="HG丸ｺﾞｼｯｸM-PRO" w:hint="eastAsia"/>
          <w:color w:val="0033CC"/>
          <w:sz w:val="24"/>
          <w:szCs w:val="24"/>
        </w:rPr>
        <w:t>。</w:t>
      </w:r>
    </w:p>
    <w:p w:rsidR="003D4EF0" w:rsidRPr="003D4EF0" w:rsidRDefault="003D4EF0" w:rsidP="003D4EF0">
      <w:pPr>
        <w:widowControl/>
        <w:spacing w:line="276" w:lineRule="auto"/>
        <w:ind w:firstLineChars="100" w:firstLine="240"/>
        <w:jc w:val="left"/>
        <w:rPr>
          <w:rFonts w:ascii="HG丸ｺﾞｼｯｸM-PRO" w:eastAsia="HG丸ｺﾞｼｯｸM-PRO" w:hAnsi="HG丸ｺﾞｼｯｸM-PRO"/>
          <w:color w:val="0033CC"/>
          <w:sz w:val="24"/>
          <w:szCs w:val="24"/>
        </w:rPr>
      </w:pPr>
      <w:r w:rsidRPr="003D4EF0">
        <w:rPr>
          <w:rFonts w:ascii="HG丸ｺﾞｼｯｸM-PRO" w:eastAsia="HG丸ｺﾞｼｯｸM-PRO" w:hAnsi="HG丸ｺﾞｼｯｸM-PRO" w:hint="eastAsia"/>
          <w:color w:val="0033CC"/>
          <w:sz w:val="24"/>
          <w:szCs w:val="24"/>
        </w:rPr>
        <w:t>（記載例</w:t>
      </w:r>
      <w:r>
        <w:rPr>
          <w:rFonts w:ascii="HG丸ｺﾞｼｯｸM-PRO" w:eastAsia="HG丸ｺﾞｼｯｸM-PRO" w:hAnsi="HG丸ｺﾞｼｯｸM-PRO" w:hint="eastAsia"/>
          <w:color w:val="0033CC"/>
          <w:sz w:val="24"/>
          <w:szCs w:val="24"/>
        </w:rPr>
        <w:t>４</w:t>
      </w:r>
      <w:r w:rsidRPr="003D4EF0">
        <w:rPr>
          <w:rFonts w:ascii="HG丸ｺﾞｼｯｸM-PRO" w:eastAsia="HG丸ｺﾞｼｯｸM-PRO" w:hAnsi="HG丸ｺﾞｼｯｸM-PRO" w:hint="eastAsia"/>
          <w:color w:val="0033CC"/>
          <w:sz w:val="24"/>
          <w:szCs w:val="24"/>
        </w:rPr>
        <w:t>）</w:t>
      </w:r>
    </w:p>
    <w:p w:rsidR="003D4EF0" w:rsidRPr="003D4EF0" w:rsidRDefault="003D4EF0" w:rsidP="003D4EF0">
      <w:pPr>
        <w:widowControl/>
        <w:spacing w:line="276" w:lineRule="auto"/>
        <w:ind w:leftChars="200" w:left="440" w:firstLineChars="100" w:firstLine="240"/>
        <w:jc w:val="left"/>
        <w:rPr>
          <w:rFonts w:ascii="HG丸ｺﾞｼｯｸM-PRO" w:eastAsia="HG丸ｺﾞｼｯｸM-PRO" w:hAnsi="HG丸ｺﾞｼｯｸM-PRO"/>
          <w:color w:val="0033CC"/>
          <w:sz w:val="24"/>
          <w:szCs w:val="24"/>
        </w:rPr>
      </w:pPr>
      <w:r w:rsidRPr="003D4EF0">
        <w:rPr>
          <w:rFonts w:ascii="HG丸ｺﾞｼｯｸM-PRO" w:eastAsia="HG丸ｺﾞｼｯｸM-PRO" w:hAnsi="HG丸ｺﾞｼｯｸM-PRO" w:hint="eastAsia"/>
          <w:color w:val="0033CC"/>
          <w:sz w:val="24"/>
          <w:szCs w:val="24"/>
        </w:rPr>
        <w:t>本研究は、</w:t>
      </w:r>
      <w:r>
        <w:rPr>
          <w:rFonts w:ascii="HG丸ｺﾞｼｯｸM-PRO" w:eastAsia="HG丸ｺﾞｼｯｸM-PRO" w:hAnsi="HG丸ｺﾞｼｯｸM-PRO" w:hint="eastAsia"/>
          <w:color w:val="0033CC"/>
          <w:sz w:val="24"/>
          <w:szCs w:val="24"/>
        </w:rPr>
        <w:t>実施主体である□□法人が、</w:t>
      </w:r>
      <w:r w:rsidRPr="003D4EF0">
        <w:rPr>
          <w:rFonts w:ascii="HG丸ｺﾞｼｯｸM-PRO" w:eastAsia="HG丸ｺﾞｼｯｸM-PRO" w:hAnsi="HG丸ｺﾞｼｯｸM-PRO" w:hint="eastAsia"/>
          <w:color w:val="0033CC"/>
          <w:sz w:val="24"/>
          <w:szCs w:val="24"/>
        </w:rPr>
        <w:t>○○会社から</w:t>
      </w:r>
      <w:r>
        <w:rPr>
          <w:rFonts w:ascii="HG丸ｺﾞｼｯｸM-PRO" w:eastAsia="HG丸ｺﾞｼｯｸM-PRO" w:hAnsi="HG丸ｺﾞｼｯｸM-PRO" w:hint="eastAsia"/>
          <w:color w:val="0033CC"/>
          <w:sz w:val="24"/>
          <w:szCs w:val="24"/>
        </w:rPr>
        <w:t>寄附等により資金提供を受けて実施する。</w:t>
      </w:r>
      <w:r w:rsidRPr="003D4EF0">
        <w:rPr>
          <w:rFonts w:ascii="HG丸ｺﾞｼｯｸM-PRO" w:eastAsia="HG丸ｺﾞｼｯｸM-PRO" w:hAnsi="HG丸ｺﾞｼｯｸM-PRO" w:hint="eastAsia"/>
          <w:color w:val="0033CC"/>
          <w:sz w:val="24"/>
          <w:szCs w:val="24"/>
        </w:rPr>
        <w:t>○○会社は、研究用薬に関する情報は提供するが、研究の計画、実施、解析、報告に関与しません。本研究の実施において生じる利益相反については、</w:t>
      </w:r>
      <w:r w:rsidR="006E028D" w:rsidRPr="003D4EF0">
        <w:rPr>
          <w:rFonts w:ascii="HG丸ｺﾞｼｯｸM-PRO" w:eastAsia="HG丸ｺﾞｼｯｸM-PRO" w:hAnsi="HG丸ｺﾞｼｯｸM-PRO" w:hint="eastAsia"/>
          <w:color w:val="0033CC"/>
          <w:sz w:val="24"/>
          <w:szCs w:val="24"/>
        </w:rPr>
        <w:t>利益相反専門委員会で審議され、</w:t>
      </w:r>
      <w:r w:rsidR="006232F6">
        <w:rPr>
          <w:rFonts w:ascii="HG丸ｺﾞｼｯｸM-PRO" w:eastAsia="HG丸ｺﾞｼｯｸM-PRO" w:hAnsi="HG丸ｺﾞｼｯｸM-PRO" w:hint="eastAsia"/>
          <w:color w:val="0033CC"/>
          <w:sz w:val="24"/>
          <w:szCs w:val="24"/>
        </w:rPr>
        <w:t>マネジメントを受けている</w:t>
      </w:r>
      <w:r w:rsidR="006E028D">
        <w:rPr>
          <w:rFonts w:ascii="HG丸ｺﾞｼｯｸM-PRO" w:eastAsia="HG丸ｺﾞｼｯｸM-PRO" w:hAnsi="HG丸ｺﾞｼｯｸM-PRO" w:hint="eastAsia"/>
          <w:color w:val="0033CC"/>
          <w:sz w:val="24"/>
          <w:szCs w:val="24"/>
        </w:rPr>
        <w:t>ことが確認</w:t>
      </w:r>
      <w:r w:rsidR="006E028D" w:rsidRPr="003D4EF0">
        <w:rPr>
          <w:rFonts w:ascii="HG丸ｺﾞｼｯｸM-PRO" w:eastAsia="HG丸ｺﾞｼｯｸM-PRO" w:hAnsi="HG丸ｺﾞｼｯｸM-PRO" w:hint="eastAsia"/>
          <w:color w:val="0033CC"/>
          <w:sz w:val="24"/>
          <w:szCs w:val="24"/>
        </w:rPr>
        <w:t>されています。</w:t>
      </w:r>
    </w:p>
    <w:p w:rsidR="007D28D1" w:rsidRPr="003D4EF0" w:rsidRDefault="007D28D1" w:rsidP="00AE3207">
      <w:pPr>
        <w:pStyle w:val="a9"/>
        <w:widowControl/>
        <w:spacing w:line="276" w:lineRule="auto"/>
        <w:ind w:left="880"/>
        <w:jc w:val="left"/>
        <w:rPr>
          <w:rFonts w:ascii="HG丸ｺﾞｼｯｸM-PRO" w:eastAsia="HG丸ｺﾞｼｯｸM-PRO" w:hAnsi="HG丸ｺﾞｼｯｸM-PRO"/>
          <w:color w:val="0033CC"/>
          <w:sz w:val="24"/>
          <w:szCs w:val="24"/>
        </w:rPr>
      </w:pPr>
    </w:p>
    <w:p w:rsidR="00E23C3B" w:rsidRPr="006F1908" w:rsidRDefault="00C53A3A"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経済的負担、謝礼について</w:t>
      </w:r>
    </w:p>
    <w:p w:rsidR="005B0AFC" w:rsidRPr="00AE3207" w:rsidRDefault="00341FF2" w:rsidP="00AE3207">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通常の治療費より負担が増える場合など、研究対象者に経済的負担</w:t>
      </w:r>
      <w:r w:rsidR="00230338">
        <w:rPr>
          <w:rFonts w:ascii="HG丸ｺﾞｼｯｸM-PRO" w:eastAsia="HG丸ｺﾞｼｯｸM-PRO" w:hAnsi="HG丸ｺﾞｼｯｸM-PRO" w:hint="eastAsia"/>
          <w:color w:val="FF0000"/>
          <w:sz w:val="24"/>
          <w:szCs w:val="24"/>
        </w:rPr>
        <w:t>又は謝礼がある場合には、その旨及びその内容を記載してください。</w:t>
      </w:r>
    </w:p>
    <w:p w:rsidR="00230338" w:rsidRPr="009600EC" w:rsidRDefault="00230338" w:rsidP="009A11A8">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p>
    <w:p w:rsidR="00AA4D2A" w:rsidRPr="00AA4D2A" w:rsidRDefault="00AA4D2A" w:rsidP="00AA4D2A">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sidRPr="00AA4D2A">
        <w:rPr>
          <w:rFonts w:ascii="HG丸ｺﾞｼｯｸM-PRO" w:eastAsia="HG丸ｺﾞｼｯｸM-PRO" w:hAnsi="HG丸ｺﾞｼｯｸM-PRO" w:hint="eastAsia"/>
          <w:color w:val="0033CC"/>
          <w:sz w:val="24"/>
          <w:szCs w:val="24"/>
        </w:rPr>
        <w:t>この研究は、通常の保険診療内で行われるため、本研究期間中のあなたの診療費は、加入されている健康保険を使用し、健康保険で定められている自己負担分を負担していただきます。</w:t>
      </w:r>
      <w:r w:rsidR="005E2253">
        <w:rPr>
          <w:rFonts w:ascii="HG丸ｺﾞｼｯｸM-PRO" w:eastAsia="HG丸ｺﾞｼｯｸM-PRO" w:hAnsi="HG丸ｺﾞｼｯｸM-PRO" w:hint="eastAsia"/>
          <w:color w:val="0033CC"/>
          <w:sz w:val="24"/>
          <w:szCs w:val="24"/>
        </w:rPr>
        <w:t>よって</w:t>
      </w:r>
      <w:r w:rsidRPr="00AA4D2A">
        <w:rPr>
          <w:rFonts w:ascii="HG丸ｺﾞｼｯｸM-PRO" w:eastAsia="HG丸ｺﾞｼｯｸM-PRO" w:hAnsi="HG丸ｺﾞｼｯｸM-PRO" w:hint="eastAsia"/>
          <w:color w:val="0033CC"/>
          <w:sz w:val="24"/>
          <w:szCs w:val="24"/>
        </w:rPr>
        <w:t>、この研究にご参加いただくにあたって、あなたの費用負担が通常の診療より増えることはありません。</w:t>
      </w:r>
    </w:p>
    <w:p w:rsidR="00AA4D2A" w:rsidRPr="00AA4D2A" w:rsidRDefault="00C53A3A" w:rsidP="00AA4D2A">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なお、ご参加いただくにあたっての謝礼等</w:t>
      </w:r>
      <w:r w:rsidR="00AA4D2A" w:rsidRPr="00AA4D2A">
        <w:rPr>
          <w:rFonts w:ascii="HG丸ｺﾞｼｯｸM-PRO" w:eastAsia="HG丸ｺﾞｼｯｸM-PRO" w:hAnsi="HG丸ｺﾞｼｯｸM-PRO" w:hint="eastAsia"/>
          <w:color w:val="0033CC"/>
          <w:sz w:val="24"/>
          <w:szCs w:val="24"/>
        </w:rPr>
        <w:t>はありません。</w:t>
      </w:r>
    </w:p>
    <w:p w:rsidR="005B0AFC" w:rsidRPr="00230338" w:rsidRDefault="005B0AFC" w:rsidP="009A11A8">
      <w:pPr>
        <w:pStyle w:val="a9"/>
        <w:widowControl/>
        <w:spacing w:line="276" w:lineRule="auto"/>
        <w:ind w:leftChars="0" w:left="567"/>
        <w:jc w:val="left"/>
        <w:rPr>
          <w:rFonts w:ascii="HG丸ｺﾞｼｯｸM-PRO" w:eastAsia="HG丸ｺﾞｼｯｸM-PRO" w:hAnsi="HG丸ｺﾞｼｯｸM-PRO"/>
          <w:color w:val="0033CC"/>
          <w:sz w:val="24"/>
          <w:szCs w:val="24"/>
        </w:rPr>
      </w:pPr>
    </w:p>
    <w:p w:rsidR="009942C0" w:rsidRPr="006F1908" w:rsidRDefault="00230338"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6F1908">
        <w:rPr>
          <w:rFonts w:ascii="HG丸ｺﾞｼｯｸM-PRO" w:eastAsia="HG丸ｺﾞｼｯｸM-PRO" w:hAnsi="HG丸ｺﾞｼｯｸM-PRO" w:hint="eastAsia"/>
          <w:sz w:val="24"/>
          <w:szCs w:val="24"/>
        </w:rPr>
        <w:t>この研究に関する</w:t>
      </w:r>
      <w:r w:rsidR="00081005">
        <w:rPr>
          <w:rFonts w:ascii="HG丸ｺﾞｼｯｸM-PRO" w:eastAsia="HG丸ｺﾞｼｯｸM-PRO" w:hAnsi="HG丸ｺﾞｼｯｸM-PRO" w:hint="eastAsia"/>
          <w:sz w:val="24"/>
          <w:szCs w:val="24"/>
        </w:rPr>
        <w:t>問い合わせ</w:t>
      </w:r>
      <w:r w:rsidRPr="006F1908">
        <w:rPr>
          <w:rFonts w:ascii="HG丸ｺﾞｼｯｸM-PRO" w:eastAsia="HG丸ｺﾞｼｯｸM-PRO" w:hAnsi="HG丸ｺﾞｼｯｸM-PRO" w:hint="eastAsia"/>
          <w:sz w:val="24"/>
          <w:szCs w:val="24"/>
        </w:rPr>
        <w:t>について</w:t>
      </w:r>
    </w:p>
    <w:p w:rsidR="005849FB" w:rsidRPr="00AE3207" w:rsidRDefault="005849FB" w:rsidP="00AE3207">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研究対象者及びその関係者からの相談等への対応を記載してください。</w:t>
      </w:r>
    </w:p>
    <w:p w:rsidR="00D15AC1" w:rsidRPr="009600EC" w:rsidRDefault="00D15AC1" w:rsidP="009A11A8">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p>
    <w:p w:rsidR="00D15AC1" w:rsidRDefault="00D15AC1" w:rsidP="009A11A8">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この研究についてわからないことや心配に思うことがあれば、いつでも遠慮なく担当医師にお尋ねください。</w:t>
      </w:r>
    </w:p>
    <w:p w:rsidR="00D15AC1" w:rsidRDefault="00680765" w:rsidP="009A11A8">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担当</w:t>
      </w:r>
      <w:r w:rsidR="00D15AC1">
        <w:rPr>
          <w:rFonts w:ascii="HG丸ｺﾞｼｯｸM-PRO" w:eastAsia="HG丸ｺﾞｼｯｸM-PRO" w:hAnsi="HG丸ｺﾞｼｯｸM-PRO" w:hint="eastAsia"/>
          <w:color w:val="0033CC"/>
          <w:sz w:val="24"/>
          <w:szCs w:val="24"/>
        </w:rPr>
        <w:t>医師および連絡先は以下のとおりです。</w:t>
      </w:r>
    </w:p>
    <w:p w:rsidR="00D15AC1" w:rsidRDefault="00D15AC1" w:rsidP="009A11A8">
      <w:pPr>
        <w:widowControl/>
        <w:spacing w:line="276" w:lineRule="auto"/>
        <w:jc w:val="left"/>
        <w:rPr>
          <w:rFonts w:ascii="HG丸ｺﾞｼｯｸM-PRO" w:eastAsia="HG丸ｺﾞｼｯｸM-PRO" w:hAnsi="HG丸ｺﾞｼｯｸM-PRO"/>
          <w:color w:val="0033CC"/>
          <w:sz w:val="24"/>
          <w:szCs w:val="24"/>
        </w:rPr>
      </w:pPr>
    </w:p>
    <w:p w:rsidR="00D15AC1" w:rsidRDefault="00D15AC1" w:rsidP="009A11A8">
      <w:pPr>
        <w:widowControl/>
        <w:spacing w:line="276" w:lineRule="auto"/>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 xml:space="preserve">　</w:t>
      </w:r>
      <w:r w:rsidR="00680765">
        <w:rPr>
          <w:rFonts w:ascii="HG丸ｺﾞｼｯｸM-PRO" w:eastAsia="HG丸ｺﾞｼｯｸM-PRO" w:hAnsi="HG丸ｺﾞｼｯｸM-PRO" w:hint="eastAsia"/>
          <w:color w:val="0033CC"/>
          <w:sz w:val="24"/>
          <w:szCs w:val="24"/>
        </w:rPr>
        <w:t xml:space="preserve">　</w:t>
      </w:r>
      <w:r>
        <w:rPr>
          <w:rFonts w:ascii="HG丸ｺﾞｼｯｸM-PRO" w:eastAsia="HG丸ｺﾞｼｯｸM-PRO" w:hAnsi="HG丸ｺﾞｼｯｸM-PRO" w:hint="eastAsia"/>
          <w:color w:val="0033CC"/>
          <w:sz w:val="24"/>
          <w:szCs w:val="24"/>
        </w:rPr>
        <w:t>【相談窓口】</w:t>
      </w:r>
    </w:p>
    <w:p w:rsidR="00D15AC1" w:rsidRDefault="00D15AC1" w:rsidP="009A11A8">
      <w:pPr>
        <w:widowControl/>
        <w:spacing w:line="276" w:lineRule="auto"/>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 xml:space="preserve">　　　</w:t>
      </w:r>
      <w:r w:rsidR="00680765">
        <w:rPr>
          <w:rFonts w:ascii="HG丸ｺﾞｼｯｸM-PRO" w:eastAsia="HG丸ｺﾞｼｯｸM-PRO" w:hAnsi="HG丸ｺﾞｼｯｸM-PRO" w:hint="eastAsia"/>
          <w:color w:val="0033CC"/>
          <w:sz w:val="24"/>
          <w:szCs w:val="24"/>
        </w:rPr>
        <w:t xml:space="preserve">　担当医師：</w:t>
      </w:r>
      <w:r w:rsidR="005E2253">
        <w:rPr>
          <w:rFonts w:ascii="HG丸ｺﾞｼｯｸM-PRO" w:eastAsia="HG丸ｺﾞｼｯｸM-PRO" w:hAnsi="HG丸ｺﾞｼｯｸM-PRO" w:hint="eastAsia"/>
          <w:color w:val="0033CC"/>
          <w:sz w:val="24"/>
          <w:szCs w:val="24"/>
        </w:rPr>
        <w:t>岐阜</w:t>
      </w:r>
      <w:r>
        <w:rPr>
          <w:rFonts w:ascii="HG丸ｺﾞｼｯｸM-PRO" w:eastAsia="HG丸ｺﾞｼｯｸM-PRO" w:hAnsi="HG丸ｺﾞｼｯｸM-PRO" w:hint="eastAsia"/>
          <w:color w:val="0033CC"/>
          <w:sz w:val="24"/>
          <w:szCs w:val="24"/>
        </w:rPr>
        <w:t>大学医学部附属病院　○○○○○科　○○　○○</w:t>
      </w:r>
    </w:p>
    <w:p w:rsidR="00680765" w:rsidRDefault="00680765" w:rsidP="009A11A8">
      <w:pPr>
        <w:widowControl/>
        <w:spacing w:line="276" w:lineRule="auto"/>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 xml:space="preserve">　　　　住　　所：</w:t>
      </w:r>
      <w:r w:rsidR="005E2253">
        <w:rPr>
          <w:rFonts w:ascii="HG丸ｺﾞｼｯｸM-PRO" w:eastAsia="HG丸ｺﾞｼｯｸM-PRO" w:hAnsi="HG丸ｺﾞｼｯｸM-PRO" w:hint="eastAsia"/>
          <w:color w:val="0033CC"/>
          <w:sz w:val="24"/>
          <w:szCs w:val="24"/>
        </w:rPr>
        <w:t>岐阜</w:t>
      </w:r>
      <w:r>
        <w:rPr>
          <w:rFonts w:ascii="HG丸ｺﾞｼｯｸM-PRO" w:eastAsia="HG丸ｺﾞｼｯｸM-PRO" w:hAnsi="HG丸ｺﾞｼｯｸM-PRO" w:hint="eastAsia"/>
          <w:color w:val="0033CC"/>
          <w:sz w:val="24"/>
          <w:szCs w:val="24"/>
        </w:rPr>
        <w:t>県</w:t>
      </w:r>
      <w:r w:rsidR="005E2253">
        <w:rPr>
          <w:rFonts w:ascii="HG丸ｺﾞｼｯｸM-PRO" w:eastAsia="HG丸ｺﾞｼｯｸM-PRO" w:hAnsi="HG丸ｺﾞｼｯｸM-PRO" w:hint="eastAsia"/>
          <w:color w:val="0033CC"/>
          <w:sz w:val="24"/>
          <w:szCs w:val="24"/>
        </w:rPr>
        <w:t>岐阜</w:t>
      </w:r>
      <w:r>
        <w:rPr>
          <w:rFonts w:ascii="HG丸ｺﾞｼｯｸM-PRO" w:eastAsia="HG丸ｺﾞｼｯｸM-PRO" w:hAnsi="HG丸ｺﾞｼｯｸM-PRO" w:hint="eastAsia"/>
          <w:color w:val="0033CC"/>
          <w:sz w:val="24"/>
          <w:szCs w:val="24"/>
        </w:rPr>
        <w:t>市</w:t>
      </w:r>
      <w:r w:rsidR="005E2253">
        <w:rPr>
          <w:rFonts w:ascii="HG丸ｺﾞｼｯｸM-PRO" w:eastAsia="HG丸ｺﾞｼｯｸM-PRO" w:hAnsi="HG丸ｺﾞｼｯｸM-PRO" w:hint="eastAsia"/>
          <w:color w:val="0033CC"/>
          <w:sz w:val="24"/>
          <w:szCs w:val="24"/>
        </w:rPr>
        <w:t>柳戸１－１</w:t>
      </w:r>
    </w:p>
    <w:p w:rsidR="005E2253" w:rsidRDefault="00680765" w:rsidP="009A11A8">
      <w:pPr>
        <w:widowControl/>
        <w:spacing w:line="276" w:lineRule="auto"/>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0033CC"/>
          <w:sz w:val="24"/>
          <w:szCs w:val="24"/>
        </w:rPr>
        <w:t xml:space="preserve">　　　　電　　話：05</w:t>
      </w:r>
      <w:r w:rsidR="005E2253">
        <w:rPr>
          <w:rFonts w:ascii="HG丸ｺﾞｼｯｸM-PRO" w:eastAsia="HG丸ｺﾞｼｯｸM-PRO" w:hAnsi="HG丸ｺﾞｼｯｸM-PRO" w:hint="eastAsia"/>
          <w:color w:val="0033CC"/>
          <w:sz w:val="24"/>
          <w:szCs w:val="24"/>
        </w:rPr>
        <w:t>８</w:t>
      </w:r>
      <w:r>
        <w:rPr>
          <w:rFonts w:ascii="HG丸ｺﾞｼｯｸM-PRO" w:eastAsia="HG丸ｺﾞｼｯｸM-PRO" w:hAnsi="HG丸ｺﾞｼｯｸM-PRO" w:hint="eastAsia"/>
          <w:color w:val="0033CC"/>
          <w:sz w:val="24"/>
          <w:szCs w:val="24"/>
        </w:rPr>
        <w:t>-23</w:t>
      </w:r>
      <w:r w:rsidR="005E2253">
        <w:rPr>
          <w:rFonts w:ascii="HG丸ｺﾞｼｯｸM-PRO" w:eastAsia="HG丸ｺﾞｼｯｸM-PRO" w:hAnsi="HG丸ｺﾞｼｯｸM-PRO" w:hint="eastAsia"/>
          <w:color w:val="0033CC"/>
          <w:sz w:val="24"/>
          <w:szCs w:val="24"/>
        </w:rPr>
        <w:t>０</w:t>
      </w:r>
      <w:r>
        <w:rPr>
          <w:rFonts w:ascii="HG丸ｺﾞｼｯｸM-PRO" w:eastAsia="HG丸ｺﾞｼｯｸM-PRO" w:hAnsi="HG丸ｺﾞｼｯｸM-PRO" w:hint="eastAsia"/>
          <w:color w:val="0033CC"/>
          <w:sz w:val="24"/>
          <w:szCs w:val="24"/>
        </w:rPr>
        <w:t>-</w:t>
      </w:r>
      <w:r w:rsidR="005E2253" w:rsidRPr="005E2253">
        <w:rPr>
          <w:rFonts w:ascii="HG丸ｺﾞｼｯｸM-PRO" w:eastAsia="HG丸ｺﾞｼｯｸM-PRO" w:hAnsi="HG丸ｺﾞｼｯｸM-PRO" w:hint="eastAsia"/>
          <w:color w:val="FF0000"/>
          <w:sz w:val="24"/>
          <w:szCs w:val="24"/>
        </w:rPr>
        <w:t>医局の番号</w:t>
      </w:r>
    </w:p>
    <w:p w:rsidR="00680765" w:rsidRDefault="005E2253" w:rsidP="005E2253">
      <w:pPr>
        <w:widowControl/>
        <w:spacing w:line="276" w:lineRule="auto"/>
        <w:ind w:firstLineChars="400" w:firstLine="960"/>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lastRenderedPageBreak/>
        <w:t>電　　話：05８-23０-６０００</w:t>
      </w:r>
      <w:r w:rsidR="00214DA9">
        <w:rPr>
          <w:rFonts w:ascii="HG丸ｺﾞｼｯｸM-PRO" w:eastAsia="HG丸ｺﾞｼｯｸM-PRO" w:hAnsi="HG丸ｺﾞｼｯｸM-PRO" w:hint="eastAsia"/>
          <w:color w:val="0033CC"/>
          <w:sz w:val="24"/>
          <w:szCs w:val="24"/>
        </w:rPr>
        <w:t>（</w:t>
      </w:r>
      <w:r>
        <w:rPr>
          <w:rFonts w:ascii="HG丸ｺﾞｼｯｸM-PRO" w:eastAsia="HG丸ｺﾞｼｯｸM-PRO" w:hAnsi="HG丸ｺﾞｼｯｸM-PRO" w:hint="eastAsia"/>
          <w:color w:val="0033CC"/>
          <w:sz w:val="24"/>
          <w:szCs w:val="24"/>
        </w:rPr>
        <w:t>夜間・休日</w:t>
      </w:r>
      <w:r w:rsidR="00214DA9">
        <w:rPr>
          <w:rFonts w:ascii="HG丸ｺﾞｼｯｸM-PRO" w:eastAsia="HG丸ｺﾞｼｯｸM-PRO" w:hAnsi="HG丸ｺﾞｼｯｸM-PRO" w:hint="eastAsia"/>
          <w:color w:val="0033CC"/>
          <w:sz w:val="24"/>
          <w:szCs w:val="24"/>
        </w:rPr>
        <w:t>）</w:t>
      </w:r>
    </w:p>
    <w:p w:rsidR="00AE3207" w:rsidRPr="00214DA9" w:rsidRDefault="00AE3207" w:rsidP="005E2253">
      <w:pPr>
        <w:widowControl/>
        <w:spacing w:line="276" w:lineRule="auto"/>
        <w:ind w:firstLineChars="400" w:firstLine="960"/>
        <w:jc w:val="left"/>
        <w:rPr>
          <w:rFonts w:ascii="HG丸ｺﾞｼｯｸM-PRO" w:eastAsia="HG丸ｺﾞｼｯｸM-PRO" w:hAnsi="HG丸ｺﾞｼｯｸM-PRO"/>
          <w:color w:val="0033CC"/>
          <w:sz w:val="24"/>
          <w:szCs w:val="24"/>
        </w:rPr>
      </w:pPr>
    </w:p>
    <w:p w:rsidR="00AE3207" w:rsidRPr="00AE3207" w:rsidRDefault="00AE3207" w:rsidP="00AE3207">
      <w:pPr>
        <w:pStyle w:val="a9"/>
        <w:widowControl/>
        <w:numPr>
          <w:ilvl w:val="0"/>
          <w:numId w:val="10"/>
        </w:numPr>
        <w:spacing w:line="276" w:lineRule="auto"/>
        <w:ind w:leftChars="0"/>
        <w:jc w:val="left"/>
        <w:rPr>
          <w:rFonts w:ascii="HG丸ｺﾞｼｯｸM-PRO" w:eastAsia="HG丸ｺﾞｼｯｸM-PRO" w:hAnsi="HG丸ｺﾞｼｯｸM-PRO"/>
          <w:kern w:val="0"/>
          <w:sz w:val="24"/>
          <w:szCs w:val="24"/>
        </w:rPr>
      </w:pPr>
      <w:r w:rsidRPr="00AE3207">
        <w:rPr>
          <w:rFonts w:ascii="HG丸ｺﾞｼｯｸM-PRO" w:eastAsia="HG丸ｺﾞｼｯｸM-PRO" w:hAnsi="HG丸ｺﾞｼｯｸM-PRO" w:hint="eastAsia"/>
          <w:sz w:val="24"/>
          <w:szCs w:val="24"/>
        </w:rPr>
        <w:t>知的財産権の帰属について</w:t>
      </w:r>
    </w:p>
    <w:p w:rsidR="00AE3207" w:rsidRPr="009600EC" w:rsidRDefault="00AE3207" w:rsidP="00AE3207">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r w:rsidR="005136B7">
        <w:rPr>
          <w:rFonts w:ascii="HG丸ｺﾞｼｯｸM-PRO" w:eastAsia="HG丸ｺﾞｼｯｸM-PRO" w:hAnsi="HG丸ｺﾞｼｯｸM-PRO" w:hint="eastAsia"/>
          <w:color w:val="0033CC"/>
          <w:sz w:val="24"/>
          <w:szCs w:val="24"/>
        </w:rPr>
        <w:t>１</w:t>
      </w:r>
      <w:r w:rsidRPr="009600EC">
        <w:rPr>
          <w:rFonts w:ascii="HG丸ｺﾞｼｯｸM-PRO" w:eastAsia="HG丸ｺﾞｼｯｸM-PRO" w:hAnsi="HG丸ｺﾞｼｯｸM-PRO" w:hint="eastAsia"/>
          <w:color w:val="0033CC"/>
          <w:sz w:val="24"/>
          <w:szCs w:val="24"/>
        </w:rPr>
        <w:t>）</w:t>
      </w:r>
    </w:p>
    <w:p w:rsidR="00AE3207" w:rsidRDefault="00AE3207" w:rsidP="00AE3207">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この研究から成果が得られ、知的財産権が生じる可能性がありますが、その権利は、研究者および岐阜大学に帰属します。研究に参加していただいた患者さんに、この権利が生じることはありません。</w:t>
      </w:r>
    </w:p>
    <w:p w:rsidR="00AE3207" w:rsidRPr="005136B7" w:rsidRDefault="005136B7" w:rsidP="005136B7">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r>
        <w:rPr>
          <w:rFonts w:ascii="HG丸ｺﾞｼｯｸM-PRO" w:eastAsia="HG丸ｺﾞｼｯｸM-PRO" w:hAnsi="HG丸ｺﾞｼｯｸM-PRO" w:hint="eastAsia"/>
          <w:color w:val="0033CC"/>
          <w:sz w:val="24"/>
          <w:szCs w:val="24"/>
        </w:rPr>
        <w:t>２</w:t>
      </w:r>
      <w:r w:rsidRPr="009600EC">
        <w:rPr>
          <w:rFonts w:ascii="HG丸ｺﾞｼｯｸM-PRO" w:eastAsia="HG丸ｺﾞｼｯｸM-PRO" w:hAnsi="HG丸ｺﾞｼｯｸM-PRO" w:hint="eastAsia"/>
          <w:color w:val="0033CC"/>
          <w:sz w:val="24"/>
          <w:szCs w:val="24"/>
        </w:rPr>
        <w:t>）</w:t>
      </w:r>
    </w:p>
    <w:p w:rsidR="00AE3207" w:rsidRDefault="00AE3207" w:rsidP="00AE3207">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この研究から成果が得られ、知的財産権が生じる可能性がありますが、その権利は、研究者および研究参加施設に帰属します。研究に参加していただいた患者さんに、この権利が生じることはありません。</w:t>
      </w:r>
    </w:p>
    <w:p w:rsidR="00AE3207" w:rsidRPr="005136B7" w:rsidRDefault="005136B7" w:rsidP="005136B7">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r>
        <w:rPr>
          <w:rFonts w:ascii="HG丸ｺﾞｼｯｸM-PRO" w:eastAsia="HG丸ｺﾞｼｯｸM-PRO" w:hAnsi="HG丸ｺﾞｼｯｸM-PRO" w:hint="eastAsia"/>
          <w:color w:val="0033CC"/>
          <w:sz w:val="24"/>
          <w:szCs w:val="24"/>
        </w:rPr>
        <w:t>３</w:t>
      </w:r>
      <w:r w:rsidRPr="009600EC">
        <w:rPr>
          <w:rFonts w:ascii="HG丸ｺﾞｼｯｸM-PRO" w:eastAsia="HG丸ｺﾞｼｯｸM-PRO" w:hAnsi="HG丸ｺﾞｼｯｸM-PRO" w:hint="eastAsia"/>
          <w:color w:val="0033CC"/>
          <w:sz w:val="24"/>
          <w:szCs w:val="24"/>
        </w:rPr>
        <w:t>）</w:t>
      </w:r>
    </w:p>
    <w:p w:rsidR="00AE3207" w:rsidRDefault="00AE3207" w:rsidP="00AE3207">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この研究から成果が得られ、知的財産権が生じる可能性がありますが、その権利は、共同研究先の○○○に帰属します。研究に参加していただいた患者さんに、この権利が生じることはありません。</w:t>
      </w:r>
    </w:p>
    <w:p w:rsidR="00AE3207" w:rsidRPr="00AE3207" w:rsidRDefault="00AE3207" w:rsidP="00AE3207">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p>
    <w:p w:rsidR="009A11A8" w:rsidRPr="00AE3207" w:rsidRDefault="009A11A8" w:rsidP="009A11A8">
      <w:pPr>
        <w:widowControl/>
        <w:spacing w:line="276" w:lineRule="auto"/>
        <w:jc w:val="left"/>
        <w:rPr>
          <w:rFonts w:ascii="HG丸ｺﾞｼｯｸM-PRO" w:eastAsia="HG丸ｺﾞｼｯｸM-PRO" w:hAnsi="HG丸ｺﾞｼｯｸM-PRO"/>
          <w:color w:val="0033CC"/>
          <w:kern w:val="0"/>
          <w:sz w:val="24"/>
          <w:szCs w:val="24"/>
        </w:rPr>
      </w:pPr>
    </w:p>
    <w:p w:rsidR="00763153" w:rsidRPr="00C53A3A" w:rsidRDefault="00C53A3A" w:rsidP="009A11A8">
      <w:pPr>
        <w:pStyle w:val="a9"/>
        <w:widowControl/>
        <w:numPr>
          <w:ilvl w:val="0"/>
          <w:numId w:val="10"/>
        </w:numPr>
        <w:spacing w:line="276" w:lineRule="auto"/>
        <w:ind w:leftChars="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研究実施に伴う重要な知見が得られた場合について</w:t>
      </w:r>
      <w:r w:rsidRPr="00C53A3A">
        <w:rPr>
          <w:rFonts w:ascii="HG丸ｺﾞｼｯｸM-PRO" w:eastAsia="HG丸ｺﾞｼｯｸM-PRO" w:hAnsi="HG丸ｺﾞｼｯｸM-PRO" w:hint="eastAsia"/>
          <w:color w:val="FF0000"/>
          <w:kern w:val="0"/>
          <w:sz w:val="24"/>
          <w:szCs w:val="24"/>
        </w:rPr>
        <w:t>（←該当する場合は記載）</w:t>
      </w:r>
    </w:p>
    <w:p w:rsidR="00AE12B0" w:rsidRDefault="00C53A3A" w:rsidP="00C53A3A">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研究対象者の健康、子孫に受け継がれ得る遺伝的特徴等に関する重要な知見が得られる可能性</w:t>
      </w:r>
      <w:r w:rsidR="0042587B">
        <w:rPr>
          <w:rFonts w:ascii="HG丸ｺﾞｼｯｸM-PRO" w:eastAsia="HG丸ｺﾞｼｯｸM-PRO" w:hAnsi="HG丸ｺﾞｼｯｸM-PRO" w:hint="eastAsia"/>
          <w:color w:val="FF0000"/>
          <w:sz w:val="24"/>
          <w:szCs w:val="24"/>
        </w:rPr>
        <w:t>がある場合には、研究対象者に係る研究結果（偶発的所見を含む）の取り扱い（研究結果の開示方針、開示方法等）について記載してください。</w:t>
      </w:r>
      <w:r w:rsidR="00AE12B0">
        <w:rPr>
          <w:rFonts w:ascii="HG丸ｺﾞｼｯｸM-PRO" w:eastAsia="HG丸ｺﾞｼｯｸM-PRO" w:hAnsi="HG丸ｺﾞｼｯｸM-PRO" w:hint="eastAsia"/>
          <w:color w:val="FF0000"/>
          <w:sz w:val="24"/>
          <w:szCs w:val="24"/>
        </w:rPr>
        <w:t>研究対象者に研究目的で行った場合の検査結果も含めて、研究対象者に係る研究結果の取り扱い（研究対象者に開示するか否かも含む。）を同意説明文書に明記しておく必要があります。</w:t>
      </w:r>
    </w:p>
    <w:p w:rsidR="00C53A3A" w:rsidRDefault="0042587B" w:rsidP="00C53A3A">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該当しない場合は、この</w:t>
      </w:r>
      <w:r w:rsidR="00F2750C">
        <w:rPr>
          <w:rFonts w:ascii="HG丸ｺﾞｼｯｸM-PRO" w:eastAsia="HG丸ｺﾞｼｯｸM-PRO" w:hAnsi="HG丸ｺﾞｼｯｸM-PRO" w:hint="eastAsia"/>
          <w:color w:val="FF0000"/>
          <w:sz w:val="24"/>
          <w:szCs w:val="24"/>
        </w:rPr>
        <w:t>項目ごと削除してください。</w:t>
      </w:r>
    </w:p>
    <w:p w:rsidR="005E7ECF" w:rsidRPr="009600EC" w:rsidRDefault="005E7ECF" w:rsidP="005E7ECF">
      <w:pPr>
        <w:widowControl/>
        <w:spacing w:line="276" w:lineRule="auto"/>
        <w:ind w:left="66"/>
        <w:jc w:val="left"/>
        <w:rPr>
          <w:rFonts w:ascii="HG丸ｺﾞｼｯｸM-PRO" w:eastAsia="HG丸ｺﾞｼｯｸM-PRO" w:hAnsi="HG丸ｺﾞｼｯｸM-PRO"/>
          <w:color w:val="0033CC"/>
          <w:sz w:val="24"/>
          <w:szCs w:val="24"/>
        </w:rPr>
      </w:pPr>
      <w:r w:rsidRPr="009600EC">
        <w:rPr>
          <w:rFonts w:ascii="HG丸ｺﾞｼｯｸM-PRO" w:eastAsia="HG丸ｺﾞｼｯｸM-PRO" w:hAnsi="HG丸ｺﾞｼｯｸM-PRO" w:hint="eastAsia"/>
          <w:color w:val="0033CC"/>
          <w:sz w:val="24"/>
          <w:szCs w:val="24"/>
        </w:rPr>
        <w:t>（記載例）</w:t>
      </w:r>
    </w:p>
    <w:p w:rsidR="005E7ECF" w:rsidRDefault="005E7ECF" w:rsidP="005E7ECF">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sidRPr="005E7ECF">
        <w:rPr>
          <w:rFonts w:ascii="HG丸ｺﾞｼｯｸM-PRO" w:eastAsia="HG丸ｺﾞｼｯｸM-PRO" w:hAnsi="HG丸ｺﾞｼｯｸM-PRO" w:hint="eastAsia"/>
          <w:color w:val="0033CC"/>
          <w:sz w:val="24"/>
          <w:szCs w:val="24"/>
        </w:rPr>
        <w:t>研究の実施により、当初は想定されていなかったことで、あなたやあなたのご家族の生命に</w:t>
      </w:r>
      <w:r>
        <w:rPr>
          <w:rFonts w:ascii="HG丸ｺﾞｼｯｸM-PRO" w:eastAsia="HG丸ｺﾞｼｯｸM-PRO" w:hAnsi="HG丸ｺﾞｼｯｸM-PRO" w:hint="eastAsia"/>
          <w:color w:val="0033CC"/>
          <w:sz w:val="24"/>
          <w:szCs w:val="24"/>
        </w:rPr>
        <w:t>、</w:t>
      </w:r>
      <w:r w:rsidRPr="005E7ECF">
        <w:rPr>
          <w:rFonts w:ascii="HG丸ｺﾞｼｯｸM-PRO" w:eastAsia="HG丸ｺﾞｼｯｸM-PRO" w:hAnsi="HG丸ｺﾞｼｯｸM-PRO" w:hint="eastAsia"/>
          <w:color w:val="0033CC"/>
          <w:sz w:val="24"/>
          <w:szCs w:val="24"/>
        </w:rPr>
        <w:t>重大な影響を与えるような遺伝子などの情報が偶然発見された場合には、あなたのご意向をお尋ねした上でお知らせすることがあります。</w:t>
      </w:r>
    </w:p>
    <w:p w:rsidR="00D15AC1" w:rsidRDefault="00DA0D65" w:rsidP="001E3C98">
      <w:pPr>
        <w:widowControl/>
        <w:spacing w:line="276" w:lineRule="auto"/>
        <w:jc w:val="left"/>
        <w:rPr>
          <w:rFonts w:ascii="Meiryo UI" w:eastAsia="Meiryo UI" w:hAnsi="Meiryo UI" w:cs="Meiryo UI"/>
          <w:b/>
          <w:color w:val="FF0000"/>
          <w:sz w:val="20"/>
          <w:szCs w:val="20"/>
        </w:rPr>
      </w:pPr>
      <w:r w:rsidRPr="00367DB3">
        <w:rPr>
          <w:rFonts w:ascii="HG丸ｺﾞｼｯｸM-PRO" w:eastAsia="HG丸ｺﾞｼｯｸM-PRO" w:hAnsi="HG丸ｺﾞｼｯｸM-PRO"/>
          <w:noProof/>
          <w:sz w:val="21"/>
          <w:szCs w:val="21"/>
        </w:rPr>
        <mc:AlternateContent>
          <mc:Choice Requires="wps">
            <w:drawing>
              <wp:anchor distT="0" distB="0" distL="114300" distR="114300" simplePos="0" relativeHeight="251659264" behindDoc="0" locked="0" layoutInCell="1" allowOverlap="1" wp14:anchorId="307A01EA" wp14:editId="53A83F74">
                <wp:simplePos x="0" y="0"/>
                <wp:positionH relativeFrom="column">
                  <wp:posOffset>251460</wp:posOffset>
                </wp:positionH>
                <wp:positionV relativeFrom="paragraph">
                  <wp:posOffset>189230</wp:posOffset>
                </wp:positionV>
                <wp:extent cx="5648325" cy="1019175"/>
                <wp:effectExtent l="19050" t="1905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19175"/>
                        </a:xfrm>
                        <a:prstGeom prst="rect">
                          <a:avLst/>
                        </a:prstGeom>
                        <a:solidFill>
                          <a:srgbClr val="FFFFFF"/>
                        </a:solidFill>
                        <a:ln w="28575">
                          <a:solidFill>
                            <a:srgbClr val="FF0000"/>
                          </a:solidFill>
                          <a:miter lim="800000"/>
                          <a:headEnd/>
                          <a:tailEnd/>
                        </a:ln>
                      </wps:spPr>
                      <wps:txbx>
                        <w:txbxContent>
                          <w:p w:rsidR="009A11A8" w:rsidRPr="00367DB3" w:rsidRDefault="009A11A8" w:rsidP="009A11A8">
                            <w:pPr>
                              <w:spacing w:line="276" w:lineRule="auto"/>
                              <w:rPr>
                                <w:sz w:val="26"/>
                                <w:szCs w:val="26"/>
                              </w:rPr>
                            </w:pPr>
                            <w:r w:rsidRPr="00367DB3">
                              <w:rPr>
                                <w:rFonts w:ascii="HG丸ｺﾞｼｯｸM-PRO" w:eastAsia="HG丸ｺﾞｼｯｸM-PRO" w:hAnsi="HG丸ｺﾞｼｯｸM-PRO" w:hint="eastAsia"/>
                                <w:b/>
                                <w:color w:val="FF0000"/>
                                <w:sz w:val="26"/>
                                <w:szCs w:val="26"/>
                                <w:lang w:val="ja-JP"/>
                              </w:rPr>
                              <w:t>その他「人を対象とする医学系研究に関する倫理指針」第</w:t>
                            </w:r>
                            <w:r>
                              <w:rPr>
                                <w:rFonts w:ascii="HG丸ｺﾞｼｯｸM-PRO" w:eastAsia="HG丸ｺﾞｼｯｸM-PRO" w:hAnsi="HG丸ｺﾞｼｯｸM-PRO" w:hint="eastAsia"/>
                                <w:b/>
                                <w:color w:val="FF0000"/>
                                <w:sz w:val="26"/>
                                <w:szCs w:val="26"/>
                                <w:lang w:val="ja-JP"/>
                              </w:rPr>
                              <w:t>5</w:t>
                            </w:r>
                            <w:r w:rsidRPr="00367DB3">
                              <w:rPr>
                                <w:rFonts w:ascii="HG丸ｺﾞｼｯｸM-PRO" w:eastAsia="HG丸ｺﾞｼｯｸM-PRO" w:hAnsi="HG丸ｺﾞｼｯｸM-PRO" w:hint="eastAsia"/>
                                <w:b/>
                                <w:color w:val="FF0000"/>
                                <w:sz w:val="26"/>
                                <w:szCs w:val="26"/>
                                <w:lang w:val="ja-JP"/>
                              </w:rPr>
                              <w:t>章 第</w:t>
                            </w:r>
                            <w:r>
                              <w:rPr>
                                <w:rFonts w:ascii="HG丸ｺﾞｼｯｸM-PRO" w:eastAsia="HG丸ｺﾞｼｯｸM-PRO" w:hAnsi="HG丸ｺﾞｼｯｸM-PRO" w:hint="eastAsia"/>
                                <w:b/>
                                <w:color w:val="FF0000"/>
                                <w:sz w:val="26"/>
                                <w:szCs w:val="26"/>
                                <w:lang w:val="ja-JP"/>
                              </w:rPr>
                              <w:t>12の3説明事項の記載事項⑮～㉑</w:t>
                            </w:r>
                            <w:r w:rsidRPr="00367DB3">
                              <w:rPr>
                                <w:rFonts w:ascii="HG丸ｺﾞｼｯｸM-PRO" w:eastAsia="HG丸ｺﾞｼｯｸM-PRO" w:hAnsi="HG丸ｺﾞｼｯｸM-PRO" w:hint="eastAsia"/>
                                <w:b/>
                                <w:color w:val="FF0000"/>
                                <w:sz w:val="26"/>
                                <w:szCs w:val="26"/>
                                <w:lang w:val="ja-JP"/>
                              </w:rPr>
                              <w:t>で該当する項目がある場合には記載してください（次頁に記載）。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9.8pt;margin-top:14.9pt;width:444.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" strokecolor="red" strokeweight="2.25pt">
                <v:textbox>
                  <w:txbxContent>
                    <w:p w:rsidR="009A11A8" w:rsidRPr="00367DB3" w:rsidRDefault="009A11A8" w:rsidP="009A11A8">
                      <w:pPr>
                        <w:spacing w:line="276" w:lineRule="auto"/>
                        <w:rPr>
                          <w:sz w:val="26"/>
                          <w:szCs w:val="26"/>
                        </w:rPr>
                      </w:pPr>
                      <w:r w:rsidRPr="00367DB3">
                        <w:rPr>
                          <w:rFonts w:ascii="HG丸ｺﾞｼｯｸM-PRO" w:eastAsia="HG丸ｺﾞｼｯｸM-PRO" w:hAnsi="HG丸ｺﾞｼｯｸM-PRO" w:hint="eastAsia"/>
                          <w:b/>
                          <w:color w:val="FF0000"/>
                          <w:sz w:val="26"/>
                          <w:szCs w:val="26"/>
                          <w:lang w:val="ja-JP"/>
                        </w:rPr>
                        <w:t>その他「人を対象とする医学系研究に関する倫理指針」第</w:t>
                      </w:r>
                      <w:r>
                        <w:rPr>
                          <w:rFonts w:ascii="HG丸ｺﾞｼｯｸM-PRO" w:eastAsia="HG丸ｺﾞｼｯｸM-PRO" w:hAnsi="HG丸ｺﾞｼｯｸM-PRO" w:hint="eastAsia"/>
                          <w:b/>
                          <w:color w:val="FF0000"/>
                          <w:sz w:val="26"/>
                          <w:szCs w:val="26"/>
                          <w:lang w:val="ja-JP"/>
                        </w:rPr>
                        <w:t>5</w:t>
                      </w:r>
                      <w:r w:rsidRPr="00367DB3">
                        <w:rPr>
                          <w:rFonts w:ascii="HG丸ｺﾞｼｯｸM-PRO" w:eastAsia="HG丸ｺﾞｼｯｸM-PRO" w:hAnsi="HG丸ｺﾞｼｯｸM-PRO" w:hint="eastAsia"/>
                          <w:b/>
                          <w:color w:val="FF0000"/>
                          <w:sz w:val="26"/>
                          <w:szCs w:val="26"/>
                          <w:lang w:val="ja-JP"/>
                        </w:rPr>
                        <w:t>章 第</w:t>
                      </w:r>
                      <w:r>
                        <w:rPr>
                          <w:rFonts w:ascii="HG丸ｺﾞｼｯｸM-PRO" w:eastAsia="HG丸ｺﾞｼｯｸM-PRO" w:hAnsi="HG丸ｺﾞｼｯｸM-PRO" w:hint="eastAsia"/>
                          <w:b/>
                          <w:color w:val="FF0000"/>
                          <w:sz w:val="26"/>
                          <w:szCs w:val="26"/>
                          <w:lang w:val="ja-JP"/>
                        </w:rPr>
                        <w:t>12の3説明事項の記載事項⑮～㉑</w:t>
                      </w:r>
                      <w:r w:rsidRPr="00367DB3">
                        <w:rPr>
                          <w:rFonts w:ascii="HG丸ｺﾞｼｯｸM-PRO" w:eastAsia="HG丸ｺﾞｼｯｸM-PRO" w:hAnsi="HG丸ｺﾞｼｯｸM-PRO" w:hint="eastAsia"/>
                          <w:b/>
                          <w:color w:val="FF0000"/>
                          <w:sz w:val="26"/>
                          <w:szCs w:val="26"/>
                          <w:lang w:val="ja-JP"/>
                        </w:rPr>
                        <w:t>で該当する項目がある場合には記載してください（次頁に記載）。</w:t>
                      </w:r>
                    </w:p>
                  </w:txbxContent>
                </v:textbox>
              </v:shape>
            </w:pict>
          </mc:Fallback>
        </mc:AlternateContent>
      </w:r>
    </w:p>
    <w:p w:rsidR="00DA0D65" w:rsidRDefault="00DA0D65" w:rsidP="001E3C98">
      <w:pPr>
        <w:widowControl/>
        <w:spacing w:line="276" w:lineRule="auto"/>
        <w:jc w:val="left"/>
        <w:rPr>
          <w:rFonts w:ascii="Meiryo UI" w:eastAsia="Meiryo UI" w:hAnsi="Meiryo UI" w:cs="Meiryo UI"/>
          <w:b/>
          <w:color w:val="FF0000"/>
          <w:sz w:val="20"/>
          <w:szCs w:val="20"/>
        </w:rPr>
      </w:pPr>
    </w:p>
    <w:p w:rsidR="00DA0D65" w:rsidRDefault="00DA0D65" w:rsidP="001E3C98">
      <w:pPr>
        <w:widowControl/>
        <w:spacing w:line="276" w:lineRule="auto"/>
        <w:jc w:val="left"/>
        <w:rPr>
          <w:rFonts w:ascii="Meiryo UI" w:eastAsia="Meiryo UI" w:hAnsi="Meiryo UI" w:cs="Meiryo UI"/>
          <w:b/>
          <w:color w:val="FF0000"/>
          <w:sz w:val="20"/>
          <w:szCs w:val="20"/>
        </w:rPr>
      </w:pPr>
    </w:p>
    <w:p w:rsidR="00DA0D65" w:rsidRDefault="00DA0D65" w:rsidP="001E3C98">
      <w:pPr>
        <w:widowControl/>
        <w:spacing w:line="276" w:lineRule="auto"/>
        <w:jc w:val="left"/>
        <w:rPr>
          <w:rFonts w:ascii="Meiryo UI" w:eastAsia="Meiryo UI" w:hAnsi="Meiryo UI" w:cs="Meiryo UI"/>
          <w:b/>
          <w:color w:val="FF0000"/>
          <w:sz w:val="20"/>
          <w:szCs w:val="20"/>
        </w:rPr>
      </w:pPr>
    </w:p>
    <w:p w:rsidR="00DA0D65" w:rsidRDefault="00DA0D65" w:rsidP="001E3C98">
      <w:pPr>
        <w:widowControl/>
        <w:spacing w:line="276" w:lineRule="auto"/>
        <w:jc w:val="left"/>
        <w:rPr>
          <w:rFonts w:ascii="Meiryo UI" w:eastAsia="Meiryo UI" w:hAnsi="Meiryo UI" w:cs="Meiryo UI"/>
          <w:b/>
          <w:color w:val="FF0000"/>
          <w:sz w:val="20"/>
          <w:szCs w:val="20"/>
        </w:rPr>
      </w:pPr>
    </w:p>
    <w:p w:rsidR="00DA0D65" w:rsidRDefault="00DA0D65" w:rsidP="001E3C98">
      <w:pPr>
        <w:widowControl/>
        <w:spacing w:line="276" w:lineRule="auto"/>
        <w:jc w:val="left"/>
        <w:rPr>
          <w:rFonts w:ascii="Meiryo UI" w:eastAsia="Meiryo UI" w:hAnsi="Meiryo UI" w:cs="Meiryo UI"/>
          <w:b/>
          <w:color w:val="FF0000"/>
          <w:sz w:val="20"/>
          <w:szCs w:val="20"/>
        </w:rPr>
      </w:pPr>
    </w:p>
    <w:p w:rsidR="00DA0D65" w:rsidRDefault="00DA0D65" w:rsidP="001E3C98">
      <w:pPr>
        <w:widowControl/>
        <w:spacing w:line="276" w:lineRule="auto"/>
        <w:jc w:val="left"/>
        <w:rPr>
          <w:rFonts w:ascii="Meiryo UI" w:eastAsia="Meiryo UI" w:hAnsi="Meiryo UI" w:cs="Meiryo UI"/>
          <w:b/>
          <w:color w:val="FF0000"/>
          <w:sz w:val="20"/>
          <w:szCs w:val="20"/>
        </w:rPr>
      </w:pPr>
    </w:p>
    <w:p w:rsidR="00DA0D65" w:rsidRPr="00183E94" w:rsidRDefault="00DA0D65" w:rsidP="00DA0D65">
      <w:pPr>
        <w:jc w:val="left"/>
        <w:rPr>
          <w:rFonts w:ascii="HG丸ｺﾞｼｯｸM-PRO" w:eastAsia="HG丸ｺﾞｼｯｸM-PRO" w:hAnsi="HG丸ｺﾞｼｯｸM-PRO"/>
          <w:b/>
          <w:bCs/>
          <w:color w:val="FF0000"/>
        </w:rPr>
      </w:pPr>
      <w:r w:rsidRPr="00183E94">
        <w:rPr>
          <w:rFonts w:ascii="HG丸ｺﾞｼｯｸM-PRO" w:eastAsia="HG丸ｺﾞｼｯｸM-PRO" w:hAnsi="HG丸ｺﾞｼｯｸM-PRO" w:hint="eastAsia"/>
          <w:b/>
          <w:bCs/>
          <w:color w:val="FF0000"/>
          <w:highlight w:val="yellow"/>
        </w:rPr>
        <w:lastRenderedPageBreak/>
        <w:t>※朱書きは提出時に削除してください。</w:t>
      </w:r>
    </w:p>
    <w:p w:rsidR="00DA0D65" w:rsidRPr="00183E94" w:rsidRDefault="00DA0D65" w:rsidP="00DA0D65">
      <w:pPr>
        <w:jc w:val="center"/>
        <w:rPr>
          <w:rFonts w:ascii="HG丸ｺﾞｼｯｸM-PRO" w:eastAsia="HG丸ｺﾞｼｯｸM-PRO" w:hAnsi="HG丸ｺﾞｼｯｸM-PRO"/>
          <w:b/>
          <w:bCs/>
          <w:sz w:val="32"/>
        </w:rPr>
      </w:pPr>
      <w:r w:rsidRPr="00183E94">
        <w:rPr>
          <w:rFonts w:ascii="HG丸ｺﾞｼｯｸM-PRO" w:eastAsia="HG丸ｺﾞｼｯｸM-PRO" w:hAnsi="HG丸ｺﾞｼｯｸM-PRO" w:hint="eastAsia"/>
          <w:b/>
          <w:bCs/>
          <w:sz w:val="32"/>
        </w:rPr>
        <w:t>同　　意　　書</w:t>
      </w:r>
    </w:p>
    <w:p w:rsidR="00DA0D65" w:rsidRPr="00183E94" w:rsidRDefault="007F256E" w:rsidP="00DA0D65">
      <w:pPr>
        <w:rPr>
          <w:rFonts w:ascii="HG丸ｺﾞｼｯｸM-PRO" w:eastAsia="HG丸ｺﾞｼｯｸM-PRO" w:hAnsi="HG丸ｺﾞｼｯｸM-PRO"/>
        </w:rPr>
      </w:pPr>
      <w:r w:rsidRPr="007F256E">
        <w:rPr>
          <w:rFonts w:ascii="HG丸ｺﾞｼｯｸM-PRO" w:eastAsia="HG丸ｺﾞｼｯｸM-PRO" w:hAnsi="HG丸ｺﾞｼｯｸM-PRO" w:hint="eastAsia"/>
          <w:color w:val="0033CC"/>
          <w:sz w:val="24"/>
          <w:szCs w:val="24"/>
        </w:rPr>
        <w:t>岐阜大学医学部附属病院長</w:t>
      </w:r>
      <w:r w:rsidR="00DA0D65" w:rsidRPr="00183E94">
        <w:rPr>
          <w:rFonts w:ascii="HG丸ｺﾞｼｯｸM-PRO" w:eastAsia="HG丸ｺﾞｼｯｸM-PRO" w:hAnsi="HG丸ｺﾞｼｯｸM-PRO" w:hint="eastAsia"/>
        </w:rPr>
        <w:t xml:space="preserve">　　殿</w:t>
      </w:r>
    </w:p>
    <w:p w:rsidR="00DA0D65" w:rsidRPr="00183E94" w:rsidRDefault="00DA0D65" w:rsidP="00DA0D65">
      <w:pPr>
        <w:rPr>
          <w:rFonts w:ascii="HG丸ｺﾞｼｯｸM-PRO" w:eastAsia="HG丸ｺﾞｼｯｸM-PRO" w:hAnsi="HG丸ｺﾞｼｯｸM-PRO"/>
        </w:rPr>
      </w:pPr>
    </w:p>
    <w:p w:rsidR="00DA0D65" w:rsidRPr="00183E94" w:rsidRDefault="00DA0D65" w:rsidP="00DA0D65">
      <w:pPr>
        <w:ind w:firstLineChars="100" w:firstLine="220"/>
        <w:rPr>
          <w:rFonts w:ascii="HG丸ｺﾞｼｯｸM-PRO" w:eastAsia="HG丸ｺﾞｼｯｸM-PRO" w:hAnsi="HG丸ｺﾞｼｯｸM-PRO"/>
        </w:rPr>
      </w:pPr>
      <w:r w:rsidRPr="00183E94">
        <w:rPr>
          <w:rFonts w:ascii="HG丸ｺﾞｼｯｸM-PRO" w:eastAsia="HG丸ｺﾞｼｯｸM-PRO" w:hAnsi="HG丸ｺﾞｼｯｸM-PRO" w:hint="eastAsia"/>
        </w:rPr>
        <w:t>私は､「</w:t>
      </w:r>
      <w:r w:rsidRPr="00183E94">
        <w:rPr>
          <w:rFonts w:ascii="HG丸ｺﾞｼｯｸM-PRO" w:eastAsia="HG丸ｺﾞｼｯｸM-PRO" w:hAnsi="HG丸ｺﾞｼｯｸM-PRO" w:hint="eastAsia"/>
          <w:color w:val="FF0000"/>
        </w:rPr>
        <w:t>研究課題名を記載してください。</w:t>
      </w:r>
      <w:r w:rsidRPr="00183E94">
        <w:rPr>
          <w:rFonts w:ascii="HG丸ｺﾞｼｯｸM-PRO" w:eastAsia="HG丸ｺﾞｼｯｸM-PRO" w:hAnsi="HG丸ｺﾞｼｯｸM-PRO" w:hint="eastAsia"/>
        </w:rPr>
        <w:t>」の実施に際し､同研究に関する説明を担当者から受け、下記の点を確認した上、参加することに同意します。</w:t>
      </w:r>
    </w:p>
    <w:p w:rsidR="00DA0D65" w:rsidRPr="00183E94" w:rsidRDefault="00DA0D65" w:rsidP="00DA0D65">
      <w:pPr>
        <w:rPr>
          <w:rFonts w:ascii="HG丸ｺﾞｼｯｸM-PRO" w:eastAsia="HG丸ｺﾞｼｯｸM-PRO" w:hAnsi="HG丸ｺﾞｼｯｸM-PRO"/>
          <w:color w:val="FF0000"/>
          <w:sz w:val="18"/>
          <w:szCs w:val="18"/>
        </w:rPr>
      </w:pPr>
      <w:r w:rsidRPr="00183E94">
        <w:rPr>
          <w:rFonts w:ascii="HG丸ｺﾞｼｯｸM-PRO" w:eastAsia="HG丸ｺﾞｼｯｸM-PRO" w:hAnsi="HG丸ｺﾞｼｯｸM-PRO" w:hint="eastAsia"/>
          <w:color w:val="FF0000"/>
          <w:sz w:val="18"/>
          <w:szCs w:val="18"/>
        </w:rPr>
        <w:t>※ 下記項目はサンプルです。研究内容に合わせて適宜変更し、説明文書の項目と一致させてください。</w:t>
      </w:r>
    </w:p>
    <w:p w:rsidR="00DA0D65" w:rsidRPr="00183E94" w:rsidRDefault="00DA0D65" w:rsidP="00DA0D65">
      <w:pPr>
        <w:numPr>
          <w:ilvl w:val="0"/>
          <w:numId w:val="14"/>
        </w:numPr>
        <w:rPr>
          <w:rFonts w:ascii="HG丸ｺﾞｼｯｸM-PRO" w:eastAsia="HG丸ｺﾞｼｯｸM-PRO" w:hAnsi="HG丸ｺﾞｼｯｸM-PRO"/>
        </w:rPr>
      </w:pPr>
      <w:r w:rsidRPr="00183E94">
        <w:rPr>
          <w:rFonts w:ascii="HG丸ｺﾞｼｯｸM-PRO" w:eastAsia="HG丸ｺﾞｼｯｸM-PRO" w:hAnsi="HG丸ｺﾞｼｯｸM-PRO" w:hint="eastAsia"/>
        </w:rPr>
        <w:t>研究の目的と意義</w:t>
      </w:r>
    </w:p>
    <w:p w:rsidR="00DA0D65" w:rsidRPr="00183E94" w:rsidRDefault="00DA0D65" w:rsidP="00DA0D65">
      <w:pPr>
        <w:numPr>
          <w:ilvl w:val="0"/>
          <w:numId w:val="14"/>
        </w:numPr>
        <w:rPr>
          <w:rFonts w:ascii="HG丸ｺﾞｼｯｸM-PRO" w:eastAsia="HG丸ｺﾞｼｯｸM-PRO" w:hAnsi="HG丸ｺﾞｼｯｸM-PRO"/>
        </w:rPr>
      </w:pPr>
      <w:r>
        <w:rPr>
          <w:rFonts w:ascii="HG丸ｺﾞｼｯｸM-PRO" w:eastAsia="HG丸ｺﾞｼｯｸM-PRO" w:hAnsi="HG丸ｺﾞｼｯｸM-PRO" w:hint="eastAsia"/>
        </w:rPr>
        <w:t>研究の方法</w:t>
      </w:r>
    </w:p>
    <w:p w:rsidR="00DA0D65" w:rsidRPr="00183E94" w:rsidRDefault="00DA0D65" w:rsidP="00DA0D65">
      <w:pPr>
        <w:numPr>
          <w:ilvl w:val="0"/>
          <w:numId w:val="14"/>
        </w:numPr>
        <w:rPr>
          <w:rFonts w:ascii="HG丸ｺﾞｼｯｸM-PRO" w:eastAsia="HG丸ｺﾞｼｯｸM-PRO" w:hAnsi="HG丸ｺﾞｼｯｸM-PRO"/>
        </w:rPr>
      </w:pPr>
      <w:r>
        <w:rPr>
          <w:rFonts w:ascii="HG丸ｺﾞｼｯｸM-PRO" w:eastAsia="HG丸ｺﾞｼｯｸM-PRO" w:hAnsi="HG丸ｺﾞｼｯｸM-PRO" w:hint="eastAsia"/>
        </w:rPr>
        <w:t>対象となる患者さん</w:t>
      </w:r>
    </w:p>
    <w:p w:rsidR="00DA0D65" w:rsidRPr="00183E94" w:rsidRDefault="00DA0D65" w:rsidP="00DA0D65">
      <w:pPr>
        <w:numPr>
          <w:ilvl w:val="0"/>
          <w:numId w:val="14"/>
        </w:numPr>
        <w:rPr>
          <w:rFonts w:ascii="HG丸ｺﾞｼｯｸM-PRO" w:eastAsia="HG丸ｺﾞｼｯｸM-PRO" w:hAnsi="HG丸ｺﾞｼｯｸM-PRO"/>
        </w:rPr>
      </w:pPr>
      <w:r>
        <w:rPr>
          <w:rFonts w:ascii="HG丸ｺﾞｼｯｸM-PRO" w:eastAsia="HG丸ｺﾞｼｯｸM-PRO" w:hAnsi="HG丸ｺﾞｼｯｸM-PRO" w:hint="eastAsia"/>
        </w:rPr>
        <w:t>この研究の予想される効果と起こるかもしれない副作用及び不利益について</w:t>
      </w:r>
    </w:p>
    <w:p w:rsidR="00DA0D65" w:rsidRPr="00183E94" w:rsidRDefault="00DA0D65" w:rsidP="00DA0D65">
      <w:pPr>
        <w:numPr>
          <w:ilvl w:val="0"/>
          <w:numId w:val="14"/>
        </w:numPr>
        <w:rPr>
          <w:rFonts w:ascii="HG丸ｺﾞｼｯｸM-PRO" w:eastAsia="HG丸ｺﾞｼｯｸM-PRO" w:hAnsi="HG丸ｺﾞｼｯｸM-PRO"/>
        </w:rPr>
      </w:pPr>
      <w:r>
        <w:rPr>
          <w:rFonts w:ascii="HG丸ｺﾞｼｯｸM-PRO" w:eastAsia="HG丸ｺﾞｼｯｸM-PRO" w:hAnsi="HG丸ｺﾞｼｯｸM-PRO" w:hint="eastAsia"/>
        </w:rPr>
        <w:t>研究への参加とその撤回について</w:t>
      </w:r>
    </w:p>
    <w:p w:rsidR="00DA0D65" w:rsidRPr="00183E94" w:rsidRDefault="00DA0D65" w:rsidP="00DA0D65">
      <w:pPr>
        <w:numPr>
          <w:ilvl w:val="0"/>
          <w:numId w:val="14"/>
        </w:numPr>
        <w:rPr>
          <w:rFonts w:ascii="HG丸ｺﾞｼｯｸM-PRO" w:eastAsia="HG丸ｺﾞｼｯｸM-PRO" w:hAnsi="HG丸ｺﾞｼｯｸM-PRO"/>
        </w:rPr>
      </w:pPr>
      <w:r>
        <w:rPr>
          <w:rFonts w:ascii="HG丸ｺﾞｼｯｸM-PRO" w:eastAsia="HG丸ｺﾞｼｯｸM-PRO" w:hAnsi="HG丸ｺﾞｼｯｸM-PRO" w:hint="eastAsia"/>
        </w:rPr>
        <w:t>研究を中止する場合について</w:t>
      </w:r>
    </w:p>
    <w:p w:rsidR="00DA0D65" w:rsidRPr="00183E94" w:rsidRDefault="00DA0D65" w:rsidP="00DA0D65">
      <w:pPr>
        <w:numPr>
          <w:ilvl w:val="0"/>
          <w:numId w:val="14"/>
        </w:numPr>
        <w:rPr>
          <w:rFonts w:ascii="HG丸ｺﾞｼｯｸM-PRO" w:eastAsia="HG丸ｺﾞｼｯｸM-PRO" w:hAnsi="HG丸ｺﾞｼｯｸM-PRO"/>
        </w:rPr>
      </w:pPr>
      <w:r>
        <w:rPr>
          <w:rFonts w:ascii="HG丸ｺﾞｼｯｸM-PRO" w:eastAsia="HG丸ｺﾞｼｯｸM-PRO" w:hAnsi="HG丸ｺﾞｼｯｸM-PRO" w:hint="eastAsia"/>
        </w:rPr>
        <w:t>研究に関する情報公開の方法</w:t>
      </w:r>
    </w:p>
    <w:p w:rsidR="00DA0D65" w:rsidRPr="00183E94" w:rsidRDefault="00DA0D65" w:rsidP="00DA0D65">
      <w:pPr>
        <w:numPr>
          <w:ilvl w:val="0"/>
          <w:numId w:val="14"/>
        </w:numPr>
        <w:rPr>
          <w:rFonts w:ascii="HG丸ｺﾞｼｯｸM-PRO" w:eastAsia="HG丸ｺﾞｼｯｸM-PRO" w:hAnsi="HG丸ｺﾞｼｯｸM-PRO"/>
        </w:rPr>
      </w:pPr>
      <w:r>
        <w:rPr>
          <w:rFonts w:ascii="HG丸ｺﾞｼｯｸM-PRO" w:eastAsia="HG丸ｺﾞｼｯｸM-PRO" w:hAnsi="HG丸ｺﾞｼｯｸM-PRO" w:hint="eastAsia"/>
        </w:rPr>
        <w:t>この研究に関する情報の提供について</w:t>
      </w:r>
    </w:p>
    <w:p w:rsidR="00DA0D65" w:rsidRPr="00183E94" w:rsidRDefault="00DA0D65" w:rsidP="00DA0D65">
      <w:pPr>
        <w:numPr>
          <w:ilvl w:val="0"/>
          <w:numId w:val="14"/>
        </w:numPr>
        <w:rPr>
          <w:rFonts w:ascii="HG丸ｺﾞｼｯｸM-PRO" w:eastAsia="HG丸ｺﾞｼｯｸM-PRO" w:hAnsi="HG丸ｺﾞｼｯｸM-PRO"/>
        </w:rPr>
      </w:pPr>
      <w:r>
        <w:rPr>
          <w:rFonts w:ascii="HG丸ｺﾞｼｯｸM-PRO" w:eastAsia="HG丸ｺﾞｼｯｸM-PRO" w:hAnsi="HG丸ｺﾞｼｯｸM-PRO" w:hint="eastAsia"/>
        </w:rPr>
        <w:t>個人情報の保護について</w:t>
      </w:r>
    </w:p>
    <w:p w:rsidR="00DA0D65" w:rsidRPr="00183E94" w:rsidRDefault="00DA0D65" w:rsidP="00DA0D65">
      <w:pPr>
        <w:numPr>
          <w:ilvl w:val="0"/>
          <w:numId w:val="14"/>
        </w:numPr>
        <w:rPr>
          <w:rFonts w:ascii="HG丸ｺﾞｼｯｸM-PRO" w:eastAsia="HG丸ｺﾞｼｯｸM-PRO" w:hAnsi="HG丸ｺﾞｼｯｸM-PRO"/>
        </w:rPr>
      </w:pPr>
      <w:r>
        <w:rPr>
          <w:rFonts w:ascii="HG丸ｺﾞｼｯｸM-PRO" w:eastAsia="HG丸ｺﾞｼｯｸM-PRO" w:hAnsi="HG丸ｺﾞｼｯｸM-PRO" w:hint="eastAsia"/>
        </w:rPr>
        <w:t>試料・情報の保管及び廃棄の方法</w:t>
      </w:r>
    </w:p>
    <w:p w:rsidR="00DA0D65" w:rsidRPr="00183E94" w:rsidRDefault="00DA0D65" w:rsidP="00DA0D65">
      <w:pPr>
        <w:numPr>
          <w:ilvl w:val="0"/>
          <w:numId w:val="14"/>
        </w:numPr>
        <w:rPr>
          <w:rFonts w:ascii="HG丸ｺﾞｼｯｸM-PRO" w:eastAsia="HG丸ｺﾞｼｯｸM-PRO" w:hAnsi="HG丸ｺﾞｼｯｸM-PRO"/>
        </w:rPr>
      </w:pPr>
      <w:r>
        <w:rPr>
          <w:rFonts w:ascii="HG丸ｺﾞｼｯｸM-PRO" w:eastAsia="HG丸ｺﾞｼｯｸM-PRO" w:hAnsi="HG丸ｺﾞｼｯｸM-PRO" w:hint="eastAsia"/>
        </w:rPr>
        <w:t>この研究にかかる資金源および利益相反について</w:t>
      </w:r>
    </w:p>
    <w:p w:rsidR="00DA0D65" w:rsidRPr="00183E94" w:rsidRDefault="00DA0D65" w:rsidP="00DA0D65">
      <w:pPr>
        <w:numPr>
          <w:ilvl w:val="0"/>
          <w:numId w:val="14"/>
        </w:numPr>
        <w:rPr>
          <w:rFonts w:ascii="HG丸ｺﾞｼｯｸM-PRO" w:eastAsia="HG丸ｺﾞｼｯｸM-PRO" w:hAnsi="HG丸ｺﾞｼｯｸM-PRO"/>
        </w:rPr>
      </w:pPr>
      <w:r>
        <w:rPr>
          <w:rFonts w:ascii="HG丸ｺﾞｼｯｸM-PRO" w:eastAsia="HG丸ｺﾞｼｯｸM-PRO" w:hAnsi="HG丸ｺﾞｼｯｸM-PRO" w:hint="eastAsia"/>
        </w:rPr>
        <w:t>経済的負担、謝礼について</w:t>
      </w:r>
    </w:p>
    <w:p w:rsidR="00DA0D65" w:rsidRDefault="00DA0D65" w:rsidP="00DA0D65">
      <w:pPr>
        <w:numPr>
          <w:ilvl w:val="0"/>
          <w:numId w:val="14"/>
        </w:numPr>
        <w:rPr>
          <w:rFonts w:ascii="HG丸ｺﾞｼｯｸM-PRO" w:eastAsia="HG丸ｺﾞｼｯｸM-PRO" w:hAnsi="HG丸ｺﾞｼｯｸM-PRO"/>
        </w:rPr>
      </w:pPr>
      <w:r>
        <w:rPr>
          <w:rFonts w:ascii="HG丸ｺﾞｼｯｸM-PRO" w:eastAsia="HG丸ｺﾞｼｯｸM-PRO" w:hAnsi="HG丸ｺﾞｼｯｸM-PRO" w:hint="eastAsia"/>
        </w:rPr>
        <w:t>この研究に関する</w:t>
      </w:r>
      <w:r w:rsidR="00081005">
        <w:rPr>
          <w:rFonts w:ascii="HG丸ｺﾞｼｯｸM-PRO" w:eastAsia="HG丸ｺﾞｼｯｸM-PRO" w:hAnsi="HG丸ｺﾞｼｯｸM-PRO" w:hint="eastAsia"/>
        </w:rPr>
        <w:t>問い合わせ</w:t>
      </w:r>
      <w:r>
        <w:rPr>
          <w:rFonts w:ascii="HG丸ｺﾞｼｯｸM-PRO" w:eastAsia="HG丸ｺﾞｼｯｸM-PRO" w:hAnsi="HG丸ｺﾞｼｯｸM-PRO" w:hint="eastAsia"/>
        </w:rPr>
        <w:t>について</w:t>
      </w:r>
    </w:p>
    <w:p w:rsidR="00081005" w:rsidRDefault="00081005" w:rsidP="00DA0D65">
      <w:pPr>
        <w:numPr>
          <w:ilvl w:val="0"/>
          <w:numId w:val="14"/>
        </w:numPr>
        <w:rPr>
          <w:rFonts w:ascii="HG丸ｺﾞｼｯｸM-PRO" w:eastAsia="HG丸ｺﾞｼｯｸM-PRO" w:hAnsi="HG丸ｺﾞｼｯｸM-PRO"/>
        </w:rPr>
      </w:pPr>
      <w:r>
        <w:rPr>
          <w:rFonts w:ascii="HG丸ｺﾞｼｯｸM-PRO" w:eastAsia="HG丸ｺﾞｼｯｸM-PRO" w:hAnsi="HG丸ｺﾞｼｯｸM-PRO" w:hint="eastAsia"/>
        </w:rPr>
        <w:t>知的財産権の帰属について</w:t>
      </w:r>
    </w:p>
    <w:p w:rsidR="00DA0D65" w:rsidRDefault="00DA0D65" w:rsidP="00DA0D65">
      <w:pPr>
        <w:numPr>
          <w:ilvl w:val="0"/>
          <w:numId w:val="14"/>
        </w:numPr>
        <w:rPr>
          <w:rFonts w:ascii="HG丸ｺﾞｼｯｸM-PRO" w:eastAsia="HG丸ｺﾞｼｯｸM-PRO" w:hAnsi="HG丸ｺﾞｼｯｸM-PRO"/>
        </w:rPr>
      </w:pPr>
      <w:r>
        <w:rPr>
          <w:rFonts w:ascii="HG丸ｺﾞｼｯｸM-PRO" w:eastAsia="HG丸ｺﾞｼｯｸM-PRO" w:hAnsi="HG丸ｺﾞｼｯｸM-PRO" w:hint="eastAsia"/>
        </w:rPr>
        <w:t>研究実施に伴う重要な知見が得られた場合について</w:t>
      </w:r>
      <w:r w:rsidRPr="00C36906">
        <w:rPr>
          <w:rFonts w:ascii="HG丸ｺﾞｼｯｸM-PRO" w:eastAsia="HG丸ｺﾞｼｯｸM-PRO" w:hAnsi="HG丸ｺﾞｼｯｸM-PRO" w:hint="eastAsia"/>
          <w:color w:val="FF0000"/>
        </w:rPr>
        <w:t>（←該当する場合は記載）</w:t>
      </w:r>
    </w:p>
    <w:p w:rsidR="00DA0D65" w:rsidRPr="00165B95" w:rsidRDefault="00DA0D65" w:rsidP="00DA0D65">
      <w:pPr>
        <w:rPr>
          <w:rFonts w:ascii="HG丸ｺﾞｼｯｸM-PRO" w:eastAsia="HG丸ｺﾞｼｯｸM-PRO" w:hAnsi="HG丸ｺﾞｼｯｸM-PRO"/>
        </w:rPr>
      </w:pPr>
    </w:p>
    <w:p w:rsidR="00DA0D65" w:rsidRPr="00183E94" w:rsidRDefault="00DA0D65" w:rsidP="00DA0D65">
      <w:pPr>
        <w:rPr>
          <w:rFonts w:ascii="HG丸ｺﾞｼｯｸM-PRO" w:eastAsia="HG丸ｺﾞｼｯｸM-PRO" w:hAnsi="HG丸ｺﾞｼｯｸM-PRO"/>
        </w:rPr>
      </w:pPr>
      <w:r>
        <w:rPr>
          <w:rFonts w:ascii="HG丸ｺﾞｼｯｸM-PRO" w:eastAsia="HG丸ｺﾞｼｯｸM-PRO" w:hAnsi="HG丸ｺﾞｼｯｸM-PRO" w:hint="eastAsia"/>
        </w:rPr>
        <w:t>署名年月日</w:t>
      </w:r>
      <w:r w:rsidRPr="00183E94">
        <w:rPr>
          <w:rFonts w:ascii="HG丸ｺﾞｼｯｸM-PRO" w:eastAsia="HG丸ｺﾞｼｯｸM-PRO" w:hAnsi="HG丸ｺﾞｼｯｸM-PRO" w:hint="eastAsia"/>
        </w:rPr>
        <w:t xml:space="preserve">　平成　　年　　月　　日</w:t>
      </w:r>
    </w:p>
    <w:p w:rsidR="00DA0D65" w:rsidRDefault="00DA0D65" w:rsidP="00DA0D65">
      <w:pPr>
        <w:tabs>
          <w:tab w:val="left" w:pos="8364"/>
        </w:tabs>
        <w:spacing w:beforeLines="50" w:before="180"/>
        <w:rPr>
          <w:rFonts w:ascii="HG丸ｺﾞｼｯｸM-PRO" w:eastAsia="HG丸ｺﾞｼｯｸM-PRO" w:hAnsi="HG丸ｺﾞｼｯｸM-PRO"/>
          <w:kern w:val="0"/>
          <w:u w:val="single"/>
        </w:rPr>
      </w:pPr>
      <w:r>
        <w:rPr>
          <w:rFonts w:ascii="HG丸ｺﾞｼｯｸM-PRO" w:eastAsia="HG丸ｺﾞｼｯｸM-PRO" w:hAnsi="HG丸ｺﾞｼｯｸM-PRO" w:hint="eastAsia"/>
          <w:kern w:val="0"/>
        </w:rPr>
        <w:t>本人署名</w:t>
      </w:r>
      <w:r w:rsidRPr="00183E94">
        <w:rPr>
          <w:rFonts w:ascii="HG丸ｺﾞｼｯｸM-PRO" w:eastAsia="HG丸ｺﾞｼｯｸM-PRO" w:hAnsi="HG丸ｺﾞｼｯｸM-PRO" w:hint="eastAsia"/>
          <w:kern w:val="0"/>
        </w:rPr>
        <w:t xml:space="preserve">　</w:t>
      </w:r>
      <w:r w:rsidRPr="00183E94">
        <w:rPr>
          <w:rFonts w:ascii="HG丸ｺﾞｼｯｸM-PRO" w:eastAsia="HG丸ｺﾞｼｯｸM-PRO" w:hAnsi="HG丸ｺﾞｼｯｸM-PRO" w:hint="eastAsia"/>
          <w:kern w:val="0"/>
          <w:u w:val="single"/>
        </w:rPr>
        <w:t xml:space="preserve">　　　</w:t>
      </w:r>
      <w:r>
        <w:rPr>
          <w:rFonts w:ascii="HG丸ｺﾞｼｯｸM-PRO" w:eastAsia="HG丸ｺﾞｼｯｸM-PRO" w:hAnsi="HG丸ｺﾞｼｯｸM-PRO" w:hint="eastAsia"/>
          <w:kern w:val="0"/>
          <w:u w:val="single"/>
        </w:rPr>
        <w:t xml:space="preserve">　</w:t>
      </w:r>
      <w:r w:rsidRPr="00183E94">
        <w:rPr>
          <w:rFonts w:ascii="HG丸ｺﾞｼｯｸM-PRO" w:eastAsia="HG丸ｺﾞｼｯｸM-PRO" w:hAnsi="HG丸ｺﾞｼｯｸM-PRO" w:hint="eastAsia"/>
          <w:kern w:val="0"/>
          <w:u w:val="single"/>
        </w:rPr>
        <w:t xml:space="preserve">　　　 </w:t>
      </w:r>
      <w:r w:rsidR="005136B7">
        <w:rPr>
          <w:rFonts w:ascii="HG丸ｺﾞｼｯｸM-PRO" w:eastAsia="HG丸ｺﾞｼｯｸM-PRO" w:hAnsi="HG丸ｺﾞｼｯｸM-PRO" w:hint="eastAsia"/>
          <w:kern w:val="0"/>
          <w:u w:val="single"/>
        </w:rPr>
        <w:t xml:space="preserve">　</w:t>
      </w:r>
      <w:r w:rsidRPr="00183E94">
        <w:rPr>
          <w:rFonts w:ascii="HG丸ｺﾞｼｯｸM-PRO" w:eastAsia="HG丸ｺﾞｼｯｸM-PRO" w:hAnsi="HG丸ｺﾞｼｯｸM-PRO" w:hint="eastAsia"/>
          <w:kern w:val="0"/>
          <w:u w:val="single"/>
        </w:rPr>
        <w:t xml:space="preserve"> </w:t>
      </w:r>
      <w:r w:rsidR="007F256E">
        <w:rPr>
          <w:rFonts w:ascii="HG丸ｺﾞｼｯｸM-PRO" w:eastAsia="HG丸ｺﾞｼｯｸM-PRO" w:hAnsi="HG丸ｺﾞｼｯｸM-PRO" w:hint="eastAsia"/>
          <w:kern w:val="0"/>
          <w:u w:val="single"/>
        </w:rPr>
        <w:t xml:space="preserve">　　</w:t>
      </w:r>
      <w:r w:rsidRPr="00183E94">
        <w:rPr>
          <w:rFonts w:ascii="HG丸ｺﾞｼｯｸM-PRO" w:eastAsia="HG丸ｺﾞｼｯｸM-PRO" w:hAnsi="HG丸ｺﾞｼｯｸM-PRO" w:hint="eastAsia"/>
          <w:kern w:val="0"/>
          <w:u w:val="single"/>
        </w:rPr>
        <w:t xml:space="preserve">　  </w:t>
      </w:r>
      <w:r>
        <w:rPr>
          <w:rFonts w:ascii="HG丸ｺﾞｼｯｸM-PRO" w:eastAsia="HG丸ｺﾞｼｯｸM-PRO" w:hAnsi="HG丸ｺﾞｼｯｸM-PRO" w:hint="eastAsia"/>
          <w:kern w:val="0"/>
          <w:u w:val="single"/>
        </w:rPr>
        <w:t>印</w:t>
      </w:r>
    </w:p>
    <w:p w:rsidR="00DA0D65" w:rsidRPr="00183E94" w:rsidRDefault="00DA0D65" w:rsidP="00DA0D65">
      <w:pPr>
        <w:tabs>
          <w:tab w:val="left" w:pos="8364"/>
        </w:tabs>
        <w:spacing w:beforeLines="50" w:before="180"/>
        <w:rPr>
          <w:rFonts w:ascii="HG丸ｺﾞｼｯｸM-PRO" w:eastAsia="HG丸ｺﾞｼｯｸM-PRO" w:hAnsi="HG丸ｺﾞｼｯｸM-PRO"/>
        </w:rPr>
      </w:pPr>
      <w:r>
        <w:rPr>
          <w:rFonts w:ascii="HG丸ｺﾞｼｯｸM-PRO" w:eastAsia="HG丸ｺﾞｼｯｸM-PRO" w:hAnsi="HG丸ｺﾞｼｯｸM-PRO" w:hint="eastAsia"/>
        </w:rPr>
        <w:t xml:space="preserve">住　　所　</w:t>
      </w:r>
      <w:r w:rsidRPr="00183E94">
        <w:rPr>
          <w:rFonts w:ascii="HG丸ｺﾞｼｯｸM-PRO" w:eastAsia="HG丸ｺﾞｼｯｸM-PRO" w:hAnsi="HG丸ｺﾞｼｯｸM-PRO" w:hint="eastAsia"/>
          <w:kern w:val="0"/>
          <w:u w:val="single"/>
        </w:rPr>
        <w:t xml:space="preserve">　　　　　　　　　　　　　　　　</w:t>
      </w:r>
      <w:r>
        <w:rPr>
          <w:rFonts w:ascii="HG丸ｺﾞｼｯｸM-PRO" w:eastAsia="HG丸ｺﾞｼｯｸM-PRO" w:hAnsi="HG丸ｺﾞｼｯｸM-PRO" w:hint="eastAsia"/>
          <w:kern w:val="0"/>
          <w:u w:val="single"/>
        </w:rPr>
        <w:t xml:space="preserve">　</w:t>
      </w:r>
      <w:r w:rsidRPr="00183E94">
        <w:rPr>
          <w:rFonts w:ascii="HG丸ｺﾞｼｯｸM-PRO" w:eastAsia="HG丸ｺﾞｼｯｸM-PRO" w:hAnsi="HG丸ｺﾞｼｯｸM-PRO" w:hint="eastAsia"/>
          <w:kern w:val="0"/>
          <w:u w:val="single"/>
        </w:rPr>
        <w:t xml:space="preserve">　　　  　  </w:t>
      </w:r>
    </w:p>
    <w:p w:rsidR="00DA0D65" w:rsidRPr="00183E94" w:rsidRDefault="00DA0D65" w:rsidP="00DA0D65">
      <w:pPr>
        <w:spacing w:beforeLines="50" w:before="180"/>
        <w:rPr>
          <w:rFonts w:ascii="HG丸ｺﾞｼｯｸM-PRO" w:eastAsia="HG丸ｺﾞｼｯｸM-PRO" w:hAnsi="HG丸ｺﾞｼｯｸM-PRO"/>
          <w:color w:val="FF0000"/>
          <w:kern w:val="0"/>
        </w:rPr>
      </w:pPr>
      <w:r w:rsidRPr="00183E94">
        <w:rPr>
          <w:rFonts w:ascii="HG丸ｺﾞｼｯｸM-PRO" w:eastAsia="HG丸ｺﾞｼｯｸM-PRO" w:hAnsi="HG丸ｺﾞｼｯｸM-PRO" w:hint="eastAsia"/>
          <w:b/>
          <w:color w:val="FF0000"/>
          <w:kern w:val="0"/>
          <w:highlight w:val="yellow"/>
        </w:rPr>
        <w:t>※代諾者が必要ない場合は、代諾者署名欄（以下の</w:t>
      </w:r>
      <w:r>
        <w:rPr>
          <w:rFonts w:ascii="HG丸ｺﾞｼｯｸM-PRO" w:eastAsia="HG丸ｺﾞｼｯｸM-PRO" w:hAnsi="HG丸ｺﾞｼｯｸM-PRO" w:hint="eastAsia"/>
          <w:b/>
          <w:color w:val="FF0000"/>
          <w:kern w:val="0"/>
          <w:highlight w:val="yellow"/>
        </w:rPr>
        <w:t>2</w:t>
      </w:r>
      <w:r w:rsidRPr="00183E94">
        <w:rPr>
          <w:rFonts w:ascii="HG丸ｺﾞｼｯｸM-PRO" w:eastAsia="HG丸ｺﾞｼｯｸM-PRO" w:hAnsi="HG丸ｺﾞｼｯｸM-PRO" w:hint="eastAsia"/>
          <w:b/>
          <w:color w:val="FF0000"/>
          <w:kern w:val="0"/>
          <w:highlight w:val="yellow"/>
        </w:rPr>
        <w:t>行）は削除してください。</w:t>
      </w:r>
    </w:p>
    <w:p w:rsidR="00DA0D65" w:rsidRPr="005136B7" w:rsidRDefault="005136B7" w:rsidP="00DA0D65">
      <w:pPr>
        <w:spacing w:beforeLines="50" w:before="180"/>
        <w:rPr>
          <w:rFonts w:ascii="HG丸ｺﾞｼｯｸM-PRO" w:eastAsia="HG丸ｺﾞｼｯｸM-PRO" w:hAnsi="HG丸ｺﾞｼｯｸM-PRO"/>
          <w:color w:val="0033CC"/>
          <w:kern w:val="0"/>
          <w:u w:val="single"/>
        </w:rPr>
      </w:pPr>
      <w:r w:rsidRPr="005136B7">
        <w:rPr>
          <w:rFonts w:ascii="HG丸ｺﾞｼｯｸM-PRO" w:eastAsia="HG丸ｺﾞｼｯｸM-PRO" w:hAnsi="HG丸ｺﾞｼｯｸM-PRO" w:hint="eastAsia"/>
          <w:color w:val="0033CC"/>
          <w:kern w:val="0"/>
        </w:rPr>
        <w:t>代諾者署名</w:t>
      </w:r>
      <w:r w:rsidR="00DA0D65" w:rsidRPr="005136B7">
        <w:rPr>
          <w:rFonts w:ascii="HG丸ｺﾞｼｯｸM-PRO" w:eastAsia="HG丸ｺﾞｼｯｸM-PRO" w:hAnsi="HG丸ｺﾞｼｯｸM-PRO" w:hint="eastAsia"/>
          <w:color w:val="0033CC"/>
          <w:kern w:val="0"/>
        </w:rPr>
        <w:t xml:space="preserve">　</w:t>
      </w:r>
      <w:r w:rsidRPr="005136B7">
        <w:rPr>
          <w:rFonts w:ascii="HG丸ｺﾞｼｯｸM-PRO" w:eastAsia="HG丸ｺﾞｼｯｸM-PRO" w:hAnsi="HG丸ｺﾞｼｯｸM-PRO" w:hint="eastAsia"/>
          <w:color w:val="0033CC"/>
          <w:kern w:val="0"/>
          <w:u w:val="single"/>
        </w:rPr>
        <w:t xml:space="preserve">　　　　　　　</w:t>
      </w:r>
      <w:r w:rsidR="007F256E">
        <w:rPr>
          <w:rFonts w:ascii="HG丸ｺﾞｼｯｸM-PRO" w:eastAsia="HG丸ｺﾞｼｯｸM-PRO" w:hAnsi="HG丸ｺﾞｼｯｸM-PRO" w:hint="eastAsia"/>
          <w:color w:val="0033CC"/>
          <w:kern w:val="0"/>
          <w:u w:val="single"/>
        </w:rPr>
        <w:t xml:space="preserve">　　</w:t>
      </w:r>
      <w:r w:rsidRPr="005136B7">
        <w:rPr>
          <w:rFonts w:ascii="HG丸ｺﾞｼｯｸM-PRO" w:eastAsia="HG丸ｺﾞｼｯｸM-PRO" w:hAnsi="HG丸ｺﾞｼｯｸM-PRO" w:hint="eastAsia"/>
          <w:color w:val="0033CC"/>
          <w:kern w:val="0"/>
          <w:u w:val="single"/>
        </w:rPr>
        <w:t xml:space="preserve">　　　印</w:t>
      </w:r>
      <w:r w:rsidRPr="005136B7">
        <w:rPr>
          <w:rFonts w:ascii="HG丸ｺﾞｼｯｸM-PRO" w:eastAsia="HG丸ｺﾞｼｯｸM-PRO" w:hAnsi="HG丸ｺﾞｼｯｸM-PRO" w:hint="eastAsia"/>
          <w:color w:val="0033CC"/>
          <w:kern w:val="0"/>
        </w:rPr>
        <w:t xml:space="preserve">　　　本人との関係　</w:t>
      </w:r>
      <w:r w:rsidRPr="005136B7">
        <w:rPr>
          <w:rFonts w:ascii="HG丸ｺﾞｼｯｸM-PRO" w:eastAsia="HG丸ｺﾞｼｯｸM-PRO" w:hAnsi="HG丸ｺﾞｼｯｸM-PRO" w:hint="eastAsia"/>
          <w:color w:val="0033CC"/>
          <w:kern w:val="0"/>
          <w:u w:val="single"/>
        </w:rPr>
        <w:t xml:space="preserve">　　　　　</w:t>
      </w:r>
    </w:p>
    <w:p w:rsidR="005136B7" w:rsidRPr="005136B7" w:rsidRDefault="005136B7" w:rsidP="005136B7">
      <w:pPr>
        <w:tabs>
          <w:tab w:val="left" w:pos="8364"/>
        </w:tabs>
        <w:spacing w:beforeLines="50" w:before="180"/>
        <w:rPr>
          <w:rFonts w:ascii="HG丸ｺﾞｼｯｸM-PRO" w:eastAsia="HG丸ｺﾞｼｯｸM-PRO" w:hAnsi="HG丸ｺﾞｼｯｸM-PRO"/>
          <w:color w:val="0033CC"/>
        </w:rPr>
      </w:pPr>
      <w:r w:rsidRPr="005136B7">
        <w:rPr>
          <w:rFonts w:ascii="HG丸ｺﾞｼｯｸM-PRO" w:eastAsia="HG丸ｺﾞｼｯｸM-PRO" w:hAnsi="HG丸ｺﾞｼｯｸM-PRO" w:hint="eastAsia"/>
          <w:color w:val="0033CC"/>
        </w:rPr>
        <w:t xml:space="preserve">住　　所　</w:t>
      </w:r>
      <w:r w:rsidRPr="005136B7">
        <w:rPr>
          <w:rFonts w:ascii="HG丸ｺﾞｼｯｸM-PRO" w:eastAsia="HG丸ｺﾞｼｯｸM-PRO" w:hAnsi="HG丸ｺﾞｼｯｸM-PRO" w:hint="eastAsia"/>
          <w:color w:val="0033CC"/>
          <w:kern w:val="0"/>
          <w:u w:val="single"/>
        </w:rPr>
        <w:t xml:space="preserve">　　　　　　　　　　　　　　　　　　　　  　  </w:t>
      </w:r>
    </w:p>
    <w:p w:rsidR="00DA0D65" w:rsidRPr="00183E94" w:rsidRDefault="00DA0D65" w:rsidP="00DA0D65">
      <w:pPr>
        <w:spacing w:beforeLines="50" w:before="180"/>
        <w:rPr>
          <w:rFonts w:ascii="HG丸ｺﾞｼｯｸM-PRO" w:eastAsia="HG丸ｺﾞｼｯｸM-PRO" w:hAnsi="HG丸ｺﾞｼｯｸM-PRO"/>
        </w:rPr>
      </w:pPr>
    </w:p>
    <w:p w:rsidR="00DA0D65" w:rsidRDefault="00DA0D65" w:rsidP="00DA0D65">
      <w:pPr>
        <w:rPr>
          <w:rFonts w:ascii="HG丸ｺﾞｼｯｸM-PRO" w:eastAsia="HG丸ｺﾞｼｯｸM-PRO" w:hAnsi="HG丸ｺﾞｼｯｸM-PRO"/>
        </w:rPr>
      </w:pPr>
      <w:r w:rsidRPr="00183E94">
        <w:rPr>
          <w:rFonts w:ascii="HG丸ｺﾞｼｯｸM-PRO" w:eastAsia="HG丸ｺﾞｼｯｸM-PRO" w:hAnsi="HG丸ｺﾞｼｯｸM-PRO" w:hint="eastAsia"/>
        </w:rPr>
        <w:t>本臨床研究に関する説明を行い、同意が得られたことを確認しました。</w:t>
      </w:r>
    </w:p>
    <w:p w:rsidR="005136B7" w:rsidRPr="005136B7" w:rsidRDefault="005136B7" w:rsidP="00DA0D65">
      <w:pPr>
        <w:rPr>
          <w:rFonts w:ascii="HG丸ｺﾞｼｯｸM-PRO" w:eastAsia="HG丸ｺﾞｼｯｸM-PRO" w:hAnsi="HG丸ｺﾞｼｯｸM-PRO"/>
        </w:rPr>
      </w:pPr>
      <w:r>
        <w:rPr>
          <w:rFonts w:ascii="HG丸ｺﾞｼｯｸM-PRO" w:eastAsia="HG丸ｺﾞｼｯｸM-PRO" w:hAnsi="HG丸ｺﾞｼｯｸM-PRO" w:hint="eastAsia"/>
        </w:rPr>
        <w:t xml:space="preserve">同意確認日　</w:t>
      </w:r>
      <w:r w:rsidRPr="00183E94">
        <w:rPr>
          <w:rFonts w:ascii="HG丸ｺﾞｼｯｸM-PRO" w:eastAsia="HG丸ｺﾞｼｯｸM-PRO" w:hAnsi="HG丸ｺﾞｼｯｸM-PRO" w:hint="eastAsia"/>
        </w:rPr>
        <w:t>平成　　年　　月　　日</w:t>
      </w:r>
    </w:p>
    <w:p w:rsidR="00DA0D65" w:rsidRPr="00183E94" w:rsidRDefault="005136B7" w:rsidP="00DA0D65">
      <w:pPr>
        <w:spacing w:beforeLines="50" w:before="180"/>
        <w:rPr>
          <w:rFonts w:ascii="HG丸ｺﾞｼｯｸM-PRO" w:eastAsia="HG丸ｺﾞｼｯｸM-PRO" w:hAnsi="HG丸ｺﾞｼｯｸM-PRO"/>
        </w:rPr>
      </w:pPr>
      <w:r>
        <w:rPr>
          <w:rFonts w:ascii="HG丸ｺﾞｼｯｸM-PRO" w:eastAsia="HG丸ｺﾞｼｯｸM-PRO" w:hAnsi="HG丸ｺﾞｼｯｸM-PRO" w:hint="eastAsia"/>
          <w:kern w:val="0"/>
        </w:rPr>
        <w:t>説明者名</w:t>
      </w:r>
      <w:r w:rsidR="00DA0D65" w:rsidRPr="00183E94">
        <w:rPr>
          <w:rFonts w:ascii="HG丸ｺﾞｼｯｸM-PRO" w:eastAsia="HG丸ｺﾞｼｯｸM-PRO" w:hAnsi="HG丸ｺﾞｼｯｸM-PRO" w:hint="eastAsia"/>
          <w:kern w:val="0"/>
        </w:rPr>
        <w:t xml:space="preserve">　</w:t>
      </w:r>
      <w:r w:rsidR="00DA0D65" w:rsidRPr="00183E94">
        <w:rPr>
          <w:rFonts w:ascii="HG丸ｺﾞｼｯｸM-PRO" w:eastAsia="HG丸ｺﾞｼｯｸM-PRO" w:hAnsi="HG丸ｺﾞｼｯｸM-PRO" w:hint="eastAsia"/>
          <w:kern w:val="0"/>
          <w:u w:val="single"/>
        </w:rPr>
        <w:t xml:space="preserve">　　　　　　　　　　　</w:t>
      </w:r>
    </w:p>
    <w:p w:rsidR="00DA0D65" w:rsidRDefault="005136B7" w:rsidP="00DA0D65">
      <w:pPr>
        <w:spacing w:beforeLines="50" w:before="180"/>
        <w:rPr>
          <w:rFonts w:ascii="HG丸ｺﾞｼｯｸM-PRO" w:eastAsia="HG丸ｺﾞｼｯｸM-PRO" w:hAnsi="HG丸ｺﾞｼｯｸM-PRO"/>
          <w:kern w:val="0"/>
          <w:u w:val="single"/>
        </w:rPr>
      </w:pPr>
      <w:r>
        <w:rPr>
          <w:rFonts w:ascii="HG丸ｺﾞｼｯｸM-PRO" w:eastAsia="HG丸ｺﾞｼｯｸM-PRO" w:hAnsi="HG丸ｺﾞｼｯｸM-PRO" w:hint="eastAsia"/>
          <w:kern w:val="0"/>
        </w:rPr>
        <w:t>所　　属</w:t>
      </w:r>
      <w:r w:rsidR="00DA0D65" w:rsidRPr="00183E94">
        <w:rPr>
          <w:rFonts w:ascii="HG丸ｺﾞｼｯｸM-PRO" w:eastAsia="HG丸ｺﾞｼｯｸM-PRO" w:hAnsi="HG丸ｺﾞｼｯｸM-PRO" w:hint="eastAsia"/>
          <w:kern w:val="0"/>
        </w:rPr>
        <w:t xml:space="preserve">　</w:t>
      </w:r>
      <w:r w:rsidR="00DA0D65" w:rsidRPr="00183E94">
        <w:rPr>
          <w:rFonts w:ascii="HG丸ｺﾞｼｯｸM-PRO" w:eastAsia="HG丸ｺﾞｼｯｸM-PRO" w:hAnsi="HG丸ｺﾞｼｯｸM-PRO" w:hint="eastAsia"/>
          <w:kern w:val="0"/>
          <w:u w:val="single"/>
        </w:rPr>
        <w:t xml:space="preserve">　　　　　　　　　　　</w:t>
      </w:r>
    </w:p>
    <w:p w:rsidR="007F256E" w:rsidRDefault="007F256E" w:rsidP="00DA0D65">
      <w:pPr>
        <w:spacing w:beforeLines="50" w:before="180"/>
        <w:rPr>
          <w:rFonts w:ascii="HG丸ｺﾞｼｯｸM-PRO" w:eastAsia="HG丸ｺﾞｼｯｸM-PRO" w:hAnsi="HG丸ｺﾞｼｯｸM-PRO"/>
          <w:kern w:val="0"/>
          <w:u w:val="single"/>
        </w:rPr>
      </w:pPr>
    </w:p>
    <w:p w:rsidR="007F256E" w:rsidRDefault="007F256E" w:rsidP="007F256E">
      <w:pPr>
        <w:jc w:val="left"/>
        <w:rPr>
          <w:rFonts w:ascii="HG丸ｺﾞｼｯｸM-PRO" w:eastAsia="HG丸ｺﾞｼｯｸM-PRO" w:hAnsi="HG丸ｺﾞｼｯｸM-PRO"/>
          <w:sz w:val="32"/>
          <w:szCs w:val="32"/>
        </w:rPr>
      </w:pPr>
      <w:r w:rsidRPr="006478FC">
        <w:rPr>
          <w:rFonts w:ascii="HG丸ｺﾞｼｯｸM-PRO" w:eastAsia="HG丸ｺﾞｼｯｸM-PRO" w:hAnsi="ＭＳ Ｐゴシック" w:cs="Arial" w:hint="eastAsia"/>
          <w:b/>
          <w:color w:val="FF0000"/>
          <w:spacing w:val="2"/>
          <w:sz w:val="24"/>
          <w:szCs w:val="24"/>
          <w:highlight w:val="yellow"/>
        </w:rPr>
        <w:lastRenderedPageBreak/>
        <w:t>※朱書きは提出時に削除してください。</w:t>
      </w:r>
    </w:p>
    <w:p w:rsidR="007F256E" w:rsidRPr="0056731B" w:rsidRDefault="007F256E" w:rsidP="007F256E">
      <w:pPr>
        <w:jc w:val="center"/>
        <w:rPr>
          <w:rFonts w:ascii="HG丸ｺﾞｼｯｸM-PRO" w:eastAsia="HG丸ｺﾞｼｯｸM-PRO" w:hAnsi="HG丸ｺﾞｼｯｸM-PRO"/>
          <w:b/>
          <w:sz w:val="32"/>
          <w:szCs w:val="32"/>
        </w:rPr>
      </w:pPr>
      <w:r w:rsidRPr="0056731B">
        <w:rPr>
          <w:rFonts w:ascii="HG丸ｺﾞｼｯｸM-PRO" w:eastAsia="HG丸ｺﾞｼｯｸM-PRO" w:hAnsi="HG丸ｺﾞｼｯｸM-PRO" w:hint="eastAsia"/>
          <w:b/>
          <w:sz w:val="32"/>
          <w:szCs w:val="32"/>
        </w:rPr>
        <w:t>同 意 撤 回 書</w:t>
      </w:r>
    </w:p>
    <w:p w:rsidR="007F256E" w:rsidRDefault="007F256E" w:rsidP="007F256E">
      <w:pPr>
        <w:rPr>
          <w:rFonts w:ascii="HG丸ｺﾞｼｯｸM-PRO" w:eastAsia="HG丸ｺﾞｼｯｸM-PRO" w:hAnsi="HG丸ｺﾞｼｯｸM-PRO"/>
          <w:sz w:val="24"/>
          <w:szCs w:val="24"/>
        </w:rPr>
      </w:pPr>
    </w:p>
    <w:p w:rsidR="007F256E" w:rsidRPr="0090604E" w:rsidRDefault="007F256E" w:rsidP="007F256E">
      <w:pPr>
        <w:rPr>
          <w:rFonts w:ascii="HG丸ｺﾞｼｯｸM-PRO" w:eastAsia="HG丸ｺﾞｼｯｸM-PRO" w:hAnsi="HG丸ｺﾞｼｯｸM-PRO"/>
          <w:sz w:val="24"/>
          <w:szCs w:val="24"/>
        </w:rPr>
      </w:pPr>
    </w:p>
    <w:p w:rsidR="007F256E" w:rsidRPr="00380830" w:rsidRDefault="007F256E" w:rsidP="007F256E">
      <w:pPr>
        <w:rPr>
          <w:rFonts w:ascii="HG丸ｺﾞｼｯｸM-PRO" w:eastAsia="HG丸ｺﾞｼｯｸM-PRO" w:hAnsi="HG丸ｺﾞｼｯｸM-PRO"/>
          <w:sz w:val="24"/>
          <w:szCs w:val="24"/>
        </w:rPr>
      </w:pPr>
      <w:r w:rsidRPr="00380830">
        <w:rPr>
          <w:rFonts w:ascii="HG丸ｺﾞｼｯｸM-PRO" w:eastAsia="HG丸ｺﾞｼｯｸM-PRO" w:hAnsi="HG丸ｺﾞｼｯｸM-PRO" w:hint="eastAsia"/>
          <w:sz w:val="24"/>
          <w:szCs w:val="24"/>
        </w:rPr>
        <w:t xml:space="preserve">　</w:t>
      </w:r>
      <w:r w:rsidRPr="007F256E">
        <w:rPr>
          <w:rFonts w:ascii="HG丸ｺﾞｼｯｸM-PRO" w:eastAsia="HG丸ｺﾞｼｯｸM-PRO" w:hAnsi="HG丸ｺﾞｼｯｸM-PRO" w:hint="eastAsia"/>
          <w:color w:val="0033CC"/>
          <w:sz w:val="24"/>
          <w:szCs w:val="24"/>
        </w:rPr>
        <w:t>岐阜大学医学部附属病院長</w:t>
      </w:r>
      <w:r w:rsidRPr="00380830">
        <w:rPr>
          <w:rFonts w:ascii="HG丸ｺﾞｼｯｸM-PRO" w:eastAsia="HG丸ｺﾞｼｯｸM-PRO" w:hAnsi="HG丸ｺﾞｼｯｸM-PRO" w:hint="eastAsia"/>
          <w:sz w:val="24"/>
          <w:szCs w:val="24"/>
        </w:rPr>
        <w:t xml:space="preserve">　殿</w:t>
      </w:r>
    </w:p>
    <w:p w:rsidR="007F256E" w:rsidRPr="00380830" w:rsidRDefault="007F256E" w:rsidP="007F256E">
      <w:pPr>
        <w:rPr>
          <w:rFonts w:ascii="HG丸ｺﾞｼｯｸM-PRO" w:eastAsia="HG丸ｺﾞｼｯｸM-PRO" w:hAnsi="HG丸ｺﾞｼｯｸM-PRO"/>
          <w:sz w:val="24"/>
          <w:szCs w:val="24"/>
        </w:rPr>
      </w:pPr>
    </w:p>
    <w:p w:rsidR="007F256E" w:rsidRPr="00380830" w:rsidRDefault="007F256E" w:rsidP="007F256E">
      <w:pPr>
        <w:rPr>
          <w:rFonts w:ascii="HG丸ｺﾞｼｯｸM-PRO" w:eastAsia="HG丸ｺﾞｼｯｸM-PRO" w:hAnsi="HG丸ｺﾞｼｯｸM-PRO"/>
          <w:sz w:val="24"/>
          <w:szCs w:val="24"/>
        </w:rPr>
      </w:pPr>
    </w:p>
    <w:p w:rsidR="007F256E" w:rsidRPr="00380830" w:rsidRDefault="007F256E" w:rsidP="007F256E">
      <w:pPr>
        <w:ind w:firstLineChars="100" w:firstLine="240"/>
        <w:rPr>
          <w:rFonts w:ascii="HG丸ｺﾞｼｯｸM-PRO" w:eastAsia="HG丸ｺﾞｼｯｸM-PRO" w:hAnsi="HG丸ｺﾞｼｯｸM-PRO"/>
          <w:sz w:val="24"/>
          <w:szCs w:val="24"/>
        </w:rPr>
      </w:pPr>
      <w:r w:rsidRPr="00380830">
        <w:rPr>
          <w:rFonts w:ascii="HG丸ｺﾞｼｯｸM-PRO" w:eastAsia="HG丸ｺﾞｼｯｸM-PRO" w:hAnsi="HG丸ｺﾞｼｯｸM-PRO" w:hint="eastAsia"/>
          <w:sz w:val="24"/>
          <w:szCs w:val="24"/>
        </w:rPr>
        <w:t>私は、「</w:t>
      </w:r>
      <w:r w:rsidRPr="00380830">
        <w:rPr>
          <w:rFonts w:ascii="HG丸ｺﾞｼｯｸM-PRO" w:eastAsia="HG丸ｺﾞｼｯｸM-PRO" w:hAnsi="HG丸ｺﾞｼｯｸM-PRO" w:hint="eastAsia"/>
          <w:color w:val="FF0000"/>
          <w:sz w:val="24"/>
          <w:szCs w:val="24"/>
        </w:rPr>
        <w:t>課題名を記載してください。</w:t>
      </w:r>
      <w:r w:rsidRPr="00380830">
        <w:rPr>
          <w:rFonts w:ascii="HG丸ｺﾞｼｯｸM-PRO" w:eastAsia="HG丸ｺﾞｼｯｸM-PRO" w:hAnsi="HG丸ｺﾞｼｯｸM-PRO" w:hint="eastAsia"/>
          <w:sz w:val="24"/>
          <w:szCs w:val="24"/>
        </w:rPr>
        <w:t>」の研究への参加にあたり、担当者から説明を受け、十分理解し同意しましたが、この研究参加への同意を撤回したく、ここに同意撤回書を提出いたします。</w:t>
      </w:r>
    </w:p>
    <w:p w:rsidR="007F256E" w:rsidRPr="00380830" w:rsidRDefault="007F256E" w:rsidP="007F256E">
      <w:pPr>
        <w:rPr>
          <w:rFonts w:ascii="HG丸ｺﾞｼｯｸM-PRO" w:eastAsia="HG丸ｺﾞｼｯｸM-PRO" w:hAnsi="HG丸ｺﾞｼｯｸM-PRO"/>
          <w:sz w:val="24"/>
          <w:szCs w:val="24"/>
        </w:rPr>
      </w:pPr>
    </w:p>
    <w:p w:rsidR="007F256E" w:rsidRPr="00380830" w:rsidRDefault="007F256E" w:rsidP="007F256E">
      <w:pPr>
        <w:rPr>
          <w:rFonts w:ascii="HG丸ｺﾞｼｯｸM-PRO" w:eastAsia="HG丸ｺﾞｼｯｸM-PRO" w:hAnsi="HG丸ｺﾞｼｯｸM-PRO"/>
          <w:sz w:val="24"/>
          <w:szCs w:val="24"/>
        </w:rPr>
      </w:pPr>
    </w:p>
    <w:p w:rsidR="007F256E" w:rsidRPr="00380830" w:rsidRDefault="007F256E" w:rsidP="007F256E">
      <w:pPr>
        <w:tabs>
          <w:tab w:val="left" w:pos="709"/>
        </w:tabs>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r w:rsidRPr="00380830">
        <w:rPr>
          <w:rFonts w:ascii="HG丸ｺﾞｼｯｸM-PRO" w:eastAsia="HG丸ｺﾞｼｯｸM-PRO" w:hAnsi="HG丸ｺﾞｼｯｸM-PRO" w:hint="eastAsia"/>
          <w:sz w:val="24"/>
          <w:szCs w:val="24"/>
        </w:rPr>
        <w:t>同意撤回日：平成　　年　　月　　日</w:t>
      </w:r>
    </w:p>
    <w:p w:rsidR="007F256E" w:rsidRPr="00380830" w:rsidRDefault="007F256E" w:rsidP="007F256E">
      <w:pPr>
        <w:tabs>
          <w:tab w:val="left" w:pos="709"/>
        </w:tabs>
        <w:rPr>
          <w:rFonts w:ascii="HG丸ｺﾞｼｯｸM-PRO" w:eastAsia="HG丸ｺﾞｼｯｸM-PRO" w:hAnsi="HG丸ｺﾞｼｯｸM-PRO"/>
          <w:sz w:val="24"/>
          <w:szCs w:val="24"/>
        </w:rPr>
      </w:pPr>
    </w:p>
    <w:p w:rsidR="007F256E" w:rsidRPr="00380830" w:rsidRDefault="007F256E" w:rsidP="007F256E">
      <w:pPr>
        <w:tabs>
          <w:tab w:val="left" w:pos="709"/>
        </w:tabs>
        <w:ind w:firstLineChars="81" w:firstLine="194"/>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kern w:val="0"/>
          <w:sz w:val="24"/>
          <w:szCs w:val="24"/>
        </w:rPr>
        <w:tab/>
        <w:t>本人署名</w:t>
      </w:r>
      <w:r w:rsidRPr="00380830">
        <w:rPr>
          <w:rFonts w:ascii="HG丸ｺﾞｼｯｸM-PRO" w:eastAsia="HG丸ｺﾞｼｯｸM-PRO" w:hAnsi="HG丸ｺﾞｼｯｸM-PRO" w:hint="eastAsia"/>
          <w:sz w:val="24"/>
          <w:szCs w:val="24"/>
        </w:rPr>
        <w:t>：</w:t>
      </w:r>
      <w:r w:rsidRPr="00380830">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印</w:t>
      </w:r>
    </w:p>
    <w:p w:rsidR="007F256E" w:rsidRPr="00380830" w:rsidRDefault="007F256E" w:rsidP="007F256E">
      <w:pPr>
        <w:tabs>
          <w:tab w:val="left" w:pos="709"/>
        </w:tabs>
        <w:rPr>
          <w:rFonts w:ascii="HG丸ｺﾞｼｯｸM-PRO" w:eastAsia="HG丸ｺﾞｼｯｸM-PRO" w:hAnsi="HG丸ｺﾞｼｯｸM-PRO"/>
          <w:b/>
          <w:color w:val="FF0000"/>
          <w:sz w:val="24"/>
          <w:szCs w:val="24"/>
          <w:highlight w:val="yellow"/>
        </w:rPr>
      </w:pPr>
    </w:p>
    <w:p w:rsidR="007F256E" w:rsidRPr="00380830" w:rsidRDefault="007F256E" w:rsidP="007F256E">
      <w:pPr>
        <w:tabs>
          <w:tab w:val="left" w:pos="709"/>
        </w:tabs>
        <w:rPr>
          <w:rFonts w:ascii="HG丸ｺﾞｼｯｸM-PRO" w:eastAsia="HG丸ｺﾞｼｯｸM-PRO" w:hAnsi="HG丸ｺﾞｼｯｸM-PRO"/>
          <w:sz w:val="24"/>
          <w:szCs w:val="24"/>
        </w:rPr>
      </w:pPr>
      <w:r w:rsidRPr="00380830">
        <w:rPr>
          <w:rFonts w:ascii="HG丸ｺﾞｼｯｸM-PRO" w:eastAsia="HG丸ｺﾞｼｯｸM-PRO" w:hAnsi="HG丸ｺﾞｼｯｸM-PRO" w:hint="eastAsia"/>
          <w:b/>
          <w:color w:val="FF0000"/>
          <w:sz w:val="24"/>
          <w:szCs w:val="24"/>
          <w:highlight w:val="yellow"/>
        </w:rPr>
        <w:t>※代諾者が必要ない場合は、代諾者署名欄（以下の3行）は削除してください。</w:t>
      </w:r>
    </w:p>
    <w:p w:rsidR="007F256E" w:rsidRPr="00380830" w:rsidRDefault="007F256E" w:rsidP="007F256E">
      <w:pPr>
        <w:tabs>
          <w:tab w:val="left" w:pos="709"/>
        </w:tabs>
        <w:ind w:firstLineChars="78" w:firstLine="187"/>
        <w:rPr>
          <w:rFonts w:ascii="HG丸ｺﾞｼｯｸM-PRO" w:eastAsia="HG丸ｺﾞｼｯｸM-PRO" w:hAnsi="HG丸ｺﾞｼｯｸM-PRO"/>
          <w:color w:val="0033CC"/>
          <w:kern w:val="0"/>
          <w:sz w:val="24"/>
          <w:szCs w:val="24"/>
        </w:rPr>
      </w:pPr>
      <w:r>
        <w:rPr>
          <w:rFonts w:ascii="HG丸ｺﾞｼｯｸM-PRO" w:eastAsia="HG丸ｺﾞｼｯｸM-PRO" w:hAnsi="HG丸ｺﾞｼｯｸM-PRO" w:hint="eastAsia"/>
          <w:color w:val="0033CC"/>
          <w:kern w:val="0"/>
          <w:sz w:val="24"/>
          <w:szCs w:val="24"/>
        </w:rPr>
        <w:tab/>
      </w:r>
      <w:r w:rsidRPr="00380830">
        <w:rPr>
          <w:rFonts w:ascii="HG丸ｺﾞｼｯｸM-PRO" w:eastAsia="HG丸ｺﾞｼｯｸM-PRO" w:hAnsi="HG丸ｺﾞｼｯｸM-PRO" w:hint="eastAsia"/>
          <w:color w:val="0033CC"/>
          <w:kern w:val="0"/>
          <w:sz w:val="24"/>
          <w:szCs w:val="24"/>
        </w:rPr>
        <w:t>同意撤回日：平成　　年　　月　　日</w:t>
      </w:r>
    </w:p>
    <w:p w:rsidR="007F256E" w:rsidRPr="00380830" w:rsidRDefault="007F256E" w:rsidP="007F256E">
      <w:pPr>
        <w:tabs>
          <w:tab w:val="left" w:pos="709"/>
        </w:tabs>
        <w:ind w:firstLineChars="78" w:firstLine="187"/>
        <w:rPr>
          <w:rFonts w:ascii="HG丸ｺﾞｼｯｸM-PRO" w:eastAsia="HG丸ｺﾞｼｯｸM-PRO" w:hAnsi="HG丸ｺﾞｼｯｸM-PRO"/>
          <w:color w:val="0033CC"/>
          <w:kern w:val="0"/>
          <w:sz w:val="24"/>
          <w:szCs w:val="24"/>
        </w:rPr>
      </w:pPr>
    </w:p>
    <w:p w:rsidR="007F256E" w:rsidRPr="00380830" w:rsidRDefault="007F256E" w:rsidP="007F256E">
      <w:pPr>
        <w:tabs>
          <w:tab w:val="left" w:pos="709"/>
        </w:tabs>
        <w:ind w:firstLineChars="78" w:firstLine="187"/>
        <w:rPr>
          <w:rFonts w:ascii="HG丸ｺﾞｼｯｸM-PRO" w:eastAsia="HG丸ｺﾞｼｯｸM-PRO" w:hAnsi="HG丸ｺﾞｼｯｸM-PRO"/>
          <w:color w:val="0033CC"/>
          <w:sz w:val="24"/>
          <w:szCs w:val="24"/>
          <w:u w:val="single"/>
        </w:rPr>
      </w:pPr>
      <w:r>
        <w:rPr>
          <w:rFonts w:ascii="HG丸ｺﾞｼｯｸM-PRO" w:eastAsia="HG丸ｺﾞｼｯｸM-PRO" w:hAnsi="HG丸ｺﾞｼｯｸM-PRO" w:hint="eastAsia"/>
          <w:color w:val="0033CC"/>
          <w:kern w:val="0"/>
          <w:sz w:val="24"/>
          <w:szCs w:val="24"/>
        </w:rPr>
        <w:tab/>
        <w:t>代諾者署名</w:t>
      </w:r>
      <w:r w:rsidRPr="00380830">
        <w:rPr>
          <w:rFonts w:ascii="HG丸ｺﾞｼｯｸM-PRO" w:eastAsia="HG丸ｺﾞｼｯｸM-PRO" w:hAnsi="HG丸ｺﾞｼｯｸM-PRO" w:hint="eastAsia"/>
          <w:color w:val="0033CC"/>
          <w:sz w:val="24"/>
          <w:szCs w:val="24"/>
        </w:rPr>
        <w:t>：</w:t>
      </w:r>
      <w:r w:rsidRPr="00380830">
        <w:rPr>
          <w:rFonts w:ascii="HG丸ｺﾞｼｯｸM-PRO" w:eastAsia="HG丸ｺﾞｼｯｸM-PRO" w:hAnsi="HG丸ｺﾞｼｯｸM-PRO" w:hint="eastAsia"/>
          <w:color w:val="0033CC"/>
          <w:sz w:val="24"/>
          <w:szCs w:val="24"/>
          <w:u w:val="single"/>
        </w:rPr>
        <w:t xml:space="preserve">　　　　　　　　　　　　　　　</w:t>
      </w:r>
      <w:r>
        <w:rPr>
          <w:rFonts w:ascii="HG丸ｺﾞｼｯｸM-PRO" w:eastAsia="HG丸ｺﾞｼｯｸM-PRO" w:hAnsi="HG丸ｺﾞｼｯｸM-PRO" w:hint="eastAsia"/>
          <w:color w:val="0033CC"/>
          <w:sz w:val="24"/>
          <w:szCs w:val="24"/>
          <w:u w:val="single"/>
        </w:rPr>
        <w:t>印</w:t>
      </w:r>
    </w:p>
    <w:p w:rsidR="007F256E" w:rsidRPr="00380830" w:rsidRDefault="007F256E" w:rsidP="007F256E">
      <w:pPr>
        <w:tabs>
          <w:tab w:val="left" w:pos="709"/>
        </w:tabs>
        <w:rPr>
          <w:rFonts w:ascii="HG丸ｺﾞｼｯｸM-PRO" w:eastAsia="HG丸ｺﾞｼｯｸM-PRO" w:hAnsi="HG丸ｺﾞｼｯｸM-PRO"/>
          <w:color w:val="0033CC"/>
          <w:sz w:val="24"/>
          <w:szCs w:val="24"/>
          <w:u w:val="single"/>
        </w:rPr>
      </w:pPr>
    </w:p>
    <w:p w:rsidR="007F256E" w:rsidRPr="00380830" w:rsidRDefault="007F256E" w:rsidP="007F256E">
      <w:pPr>
        <w:tabs>
          <w:tab w:val="left" w:pos="709"/>
        </w:tabs>
        <w:ind w:firstLineChars="50" w:firstLine="120"/>
        <w:rPr>
          <w:rFonts w:ascii="HG丸ｺﾞｼｯｸM-PRO" w:eastAsia="HG丸ｺﾞｼｯｸM-PRO" w:hAnsi="HG丸ｺﾞｼｯｸM-PRO"/>
          <w:color w:val="0033CC"/>
          <w:sz w:val="24"/>
          <w:szCs w:val="24"/>
          <w:u w:val="single"/>
        </w:rPr>
      </w:pPr>
      <w:r>
        <w:rPr>
          <w:rFonts w:ascii="HG丸ｺﾞｼｯｸM-PRO" w:eastAsia="HG丸ｺﾞｼｯｸM-PRO" w:hAnsi="HG丸ｺﾞｼｯｸM-PRO" w:hint="eastAsia"/>
          <w:color w:val="0033CC"/>
          <w:kern w:val="0"/>
          <w:sz w:val="24"/>
          <w:szCs w:val="24"/>
        </w:rPr>
        <w:tab/>
        <w:t>本人との関係</w:t>
      </w:r>
      <w:r w:rsidRPr="00380830">
        <w:rPr>
          <w:rFonts w:ascii="HG丸ｺﾞｼｯｸM-PRO" w:eastAsia="HG丸ｺﾞｼｯｸM-PRO" w:hAnsi="HG丸ｺﾞｼｯｸM-PRO" w:hint="eastAsia"/>
          <w:color w:val="0033CC"/>
          <w:sz w:val="24"/>
          <w:szCs w:val="24"/>
        </w:rPr>
        <w:t>：</w:t>
      </w:r>
      <w:r>
        <w:rPr>
          <w:rFonts w:ascii="HG丸ｺﾞｼｯｸM-PRO" w:eastAsia="HG丸ｺﾞｼｯｸM-PRO" w:hAnsi="HG丸ｺﾞｼｯｸM-PRO" w:hint="eastAsia"/>
          <w:color w:val="0033CC"/>
          <w:sz w:val="24"/>
          <w:szCs w:val="24"/>
          <w:u w:val="single"/>
        </w:rPr>
        <w:t xml:space="preserve">　　　　　　　　　　　　　　　</w:t>
      </w:r>
    </w:p>
    <w:p w:rsidR="007F256E" w:rsidRDefault="007F256E" w:rsidP="007F256E">
      <w:pPr>
        <w:tabs>
          <w:tab w:val="left" w:pos="709"/>
        </w:tabs>
        <w:rPr>
          <w:rFonts w:ascii="HG丸ｺﾞｼｯｸM-PRO" w:eastAsia="HG丸ｺﾞｼｯｸM-PRO" w:hAnsi="HG丸ｺﾞｼｯｸM-PRO"/>
          <w:sz w:val="24"/>
          <w:szCs w:val="24"/>
          <w:u w:val="single"/>
        </w:rPr>
      </w:pPr>
    </w:p>
    <w:p w:rsidR="007F256E" w:rsidRPr="00380830" w:rsidRDefault="007F256E" w:rsidP="007F256E">
      <w:pPr>
        <w:tabs>
          <w:tab w:val="left" w:pos="709"/>
        </w:tabs>
        <w:rPr>
          <w:rFonts w:ascii="HG丸ｺﾞｼｯｸM-PRO" w:eastAsia="HG丸ｺﾞｼｯｸM-PRO" w:hAnsi="HG丸ｺﾞｼｯｸM-PRO"/>
          <w:sz w:val="24"/>
          <w:szCs w:val="24"/>
          <w:u w:val="single"/>
        </w:rPr>
      </w:pPr>
    </w:p>
    <w:p w:rsidR="007F256E" w:rsidRPr="00625C5B" w:rsidRDefault="007F256E" w:rsidP="007F256E">
      <w:pPr>
        <w:tabs>
          <w:tab w:val="left" w:pos="709"/>
        </w:tabs>
        <w:rPr>
          <w:rFonts w:ascii="HG丸ｺﾞｼｯｸM-PRO" w:eastAsia="HG丸ｺﾞｼｯｸM-PRO" w:hAnsi="HG丸ｺﾞｼｯｸM-PRO"/>
          <w:sz w:val="24"/>
          <w:szCs w:val="24"/>
          <w:u w:val="dotted"/>
        </w:rPr>
      </w:pPr>
      <w:r w:rsidRPr="00625C5B">
        <w:rPr>
          <w:rFonts w:ascii="HG丸ｺﾞｼｯｸM-PRO" w:eastAsia="HG丸ｺﾞｼｯｸM-PRO" w:hAnsi="HG丸ｺﾞｼｯｸM-PRO" w:hint="eastAsia"/>
          <w:sz w:val="24"/>
          <w:szCs w:val="24"/>
          <w:u w:val="dotted"/>
        </w:rPr>
        <w:t xml:space="preserve">　　　　　　　　　　　　　　　　　　　　　　　　　　　　　　　　　　　 </w:t>
      </w:r>
    </w:p>
    <w:p w:rsidR="007F256E" w:rsidRPr="00DE714E" w:rsidRDefault="007F256E" w:rsidP="007F256E">
      <w:pPr>
        <w:tabs>
          <w:tab w:val="left" w:pos="709"/>
        </w:tabs>
        <w:jc w:val="left"/>
        <w:rPr>
          <w:rFonts w:ascii="HG丸ｺﾞｼｯｸM-PRO" w:eastAsia="HG丸ｺﾞｼｯｸM-PRO" w:hAnsi="HG丸ｺﾞｼｯｸM-PRO"/>
          <w:b/>
          <w:sz w:val="20"/>
          <w:szCs w:val="20"/>
        </w:rPr>
      </w:pPr>
      <w:r w:rsidRPr="00DE714E">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 xml:space="preserve"> </w:t>
      </w:r>
      <w:r w:rsidRPr="00DE714E">
        <w:rPr>
          <w:rFonts w:ascii="HG丸ｺﾞｼｯｸM-PRO" w:eastAsia="HG丸ｺﾞｼｯｸM-PRO" w:hAnsi="HG丸ｺﾞｼｯｸM-PRO" w:hint="eastAsia"/>
          <w:b/>
          <w:sz w:val="20"/>
          <w:szCs w:val="20"/>
        </w:rPr>
        <w:t>以下</w:t>
      </w:r>
      <w:r>
        <w:rPr>
          <w:rFonts w:ascii="HG丸ｺﾞｼｯｸM-PRO" w:eastAsia="HG丸ｺﾞｼｯｸM-PRO" w:hAnsi="HG丸ｺﾞｼｯｸM-PRO" w:hint="eastAsia"/>
          <w:b/>
          <w:sz w:val="20"/>
          <w:szCs w:val="20"/>
        </w:rPr>
        <w:t>は</w:t>
      </w:r>
      <w:r w:rsidRPr="00DE714E">
        <w:rPr>
          <w:rFonts w:ascii="HG丸ｺﾞｼｯｸM-PRO" w:eastAsia="HG丸ｺﾞｼｯｸM-PRO" w:hAnsi="HG丸ｺﾞｼｯｸM-PRO" w:hint="eastAsia"/>
          <w:b/>
          <w:sz w:val="20"/>
          <w:szCs w:val="20"/>
        </w:rPr>
        <w:t>、研究者</w:t>
      </w:r>
      <w:r>
        <w:rPr>
          <w:rFonts w:ascii="HG丸ｺﾞｼｯｸM-PRO" w:eastAsia="HG丸ｺﾞｼｯｸM-PRO" w:hAnsi="HG丸ｺﾞｼｯｸM-PRO" w:hint="eastAsia"/>
          <w:b/>
          <w:sz w:val="20"/>
          <w:szCs w:val="20"/>
        </w:rPr>
        <w:t>が</w:t>
      </w:r>
      <w:r w:rsidRPr="00DE714E">
        <w:rPr>
          <w:rFonts w:ascii="HG丸ｺﾞｼｯｸM-PRO" w:eastAsia="HG丸ｺﾞｼｯｸM-PRO" w:hAnsi="HG丸ｺﾞｼｯｸM-PRO" w:hint="eastAsia"/>
          <w:b/>
          <w:sz w:val="20"/>
          <w:szCs w:val="20"/>
        </w:rPr>
        <w:t>記入</w:t>
      </w:r>
    </w:p>
    <w:p w:rsidR="007F256E" w:rsidRPr="002E453C" w:rsidRDefault="007F256E" w:rsidP="007F256E">
      <w:pPr>
        <w:tabs>
          <w:tab w:val="left" w:pos="709"/>
        </w:tabs>
        <w:rPr>
          <w:rFonts w:ascii="HG丸ｺﾞｼｯｸM-PRO" w:eastAsia="HG丸ｺﾞｼｯｸM-PRO" w:hAnsi="HG丸ｺﾞｼｯｸM-PRO"/>
          <w:sz w:val="24"/>
          <w:szCs w:val="24"/>
          <w:u w:val="single"/>
        </w:rPr>
      </w:pPr>
    </w:p>
    <w:p w:rsidR="007F256E" w:rsidRPr="00380830" w:rsidRDefault="007F256E" w:rsidP="007F256E">
      <w:pPr>
        <w:tabs>
          <w:tab w:val="left" w:pos="709"/>
        </w:tabs>
        <w:rPr>
          <w:rFonts w:ascii="HG丸ｺﾞｼｯｸM-PRO" w:eastAsia="HG丸ｺﾞｼｯｸM-PRO" w:hAnsi="HG丸ｺﾞｼｯｸM-PRO"/>
          <w:sz w:val="24"/>
          <w:szCs w:val="24"/>
        </w:rPr>
      </w:pPr>
      <w:r w:rsidRPr="00380830">
        <w:rPr>
          <w:rFonts w:ascii="HG丸ｺﾞｼｯｸM-PRO" w:eastAsia="HG丸ｺﾞｼｯｸM-PRO" w:hAnsi="HG丸ｺﾞｼｯｸM-PRO" w:hint="eastAsia"/>
          <w:sz w:val="24"/>
          <w:szCs w:val="24"/>
        </w:rPr>
        <w:t>本研究に関する同意撤回書を受領したことを証します。</w:t>
      </w:r>
    </w:p>
    <w:p w:rsidR="007F256E" w:rsidRPr="00380830" w:rsidRDefault="007F256E" w:rsidP="007F256E">
      <w:pPr>
        <w:tabs>
          <w:tab w:val="left" w:pos="709"/>
        </w:tabs>
        <w:rPr>
          <w:rFonts w:ascii="HG丸ｺﾞｼｯｸM-PRO" w:eastAsia="HG丸ｺﾞｼｯｸM-PRO" w:hAnsi="HG丸ｺﾞｼｯｸM-PRO"/>
          <w:sz w:val="24"/>
          <w:szCs w:val="24"/>
        </w:rPr>
      </w:pPr>
    </w:p>
    <w:p w:rsidR="007F256E" w:rsidRPr="00380830" w:rsidRDefault="007F256E" w:rsidP="007F256E">
      <w:pPr>
        <w:tabs>
          <w:tab w:val="left" w:pos="709"/>
        </w:tabs>
        <w:rPr>
          <w:rFonts w:ascii="HG丸ｺﾞｼｯｸM-PRO" w:eastAsia="HG丸ｺﾞｼｯｸM-PRO" w:hAnsi="HG丸ｺﾞｼｯｸM-PRO"/>
          <w:sz w:val="24"/>
          <w:szCs w:val="24"/>
        </w:rPr>
      </w:pPr>
      <w:r w:rsidRPr="0038083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ab/>
      </w:r>
      <w:r w:rsidRPr="00380830">
        <w:rPr>
          <w:rFonts w:ascii="HG丸ｺﾞｼｯｸM-PRO" w:eastAsia="HG丸ｺﾞｼｯｸM-PRO" w:hAnsi="HG丸ｺﾞｼｯｸM-PRO" w:hint="eastAsia"/>
          <w:sz w:val="24"/>
          <w:szCs w:val="24"/>
        </w:rPr>
        <w:t>同意撤回確認日：平成　　年　　月　　日</w:t>
      </w:r>
    </w:p>
    <w:p w:rsidR="007F256E" w:rsidRPr="00380830" w:rsidRDefault="007F256E" w:rsidP="007F256E">
      <w:pPr>
        <w:tabs>
          <w:tab w:val="left" w:pos="709"/>
        </w:tabs>
        <w:rPr>
          <w:rFonts w:ascii="HG丸ｺﾞｼｯｸM-PRO" w:eastAsia="HG丸ｺﾞｼｯｸM-PRO" w:hAnsi="HG丸ｺﾞｼｯｸM-PRO"/>
          <w:sz w:val="24"/>
          <w:szCs w:val="24"/>
        </w:rPr>
      </w:pPr>
    </w:p>
    <w:p w:rsidR="007F256E" w:rsidRPr="00380830" w:rsidRDefault="007F256E" w:rsidP="007F256E">
      <w:pPr>
        <w:tabs>
          <w:tab w:val="left" w:pos="709"/>
        </w:tabs>
        <w:rPr>
          <w:rFonts w:ascii="HG丸ｺﾞｼｯｸM-PRO" w:eastAsia="HG丸ｺﾞｼｯｸM-PRO" w:hAnsi="HG丸ｺﾞｼｯｸM-PRO"/>
          <w:sz w:val="24"/>
          <w:szCs w:val="24"/>
          <w:u w:val="single"/>
        </w:rPr>
      </w:pPr>
      <w:r w:rsidRPr="0038083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ab/>
      </w:r>
      <w:r w:rsidRPr="00380830">
        <w:rPr>
          <w:rFonts w:ascii="HG丸ｺﾞｼｯｸM-PRO" w:eastAsia="HG丸ｺﾞｼｯｸM-PRO" w:hAnsi="HG丸ｺﾞｼｯｸM-PRO" w:hint="eastAsia"/>
          <w:sz w:val="24"/>
          <w:szCs w:val="24"/>
        </w:rPr>
        <w:t>担当者所属：</w:t>
      </w:r>
      <w:r w:rsidRPr="00380830">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p>
    <w:p w:rsidR="007F256E" w:rsidRPr="00380830" w:rsidRDefault="007F256E" w:rsidP="007F256E">
      <w:pPr>
        <w:tabs>
          <w:tab w:val="left" w:pos="709"/>
        </w:tabs>
        <w:rPr>
          <w:rFonts w:ascii="HG丸ｺﾞｼｯｸM-PRO" w:eastAsia="HG丸ｺﾞｼｯｸM-PRO" w:hAnsi="HG丸ｺﾞｼｯｸM-PRO"/>
          <w:sz w:val="24"/>
          <w:szCs w:val="24"/>
          <w:u w:val="single"/>
        </w:rPr>
      </w:pPr>
      <w:r w:rsidRPr="00380830">
        <w:rPr>
          <w:rFonts w:ascii="HG丸ｺﾞｼｯｸM-PRO" w:eastAsia="HG丸ｺﾞｼｯｸM-PRO" w:hAnsi="HG丸ｺﾞｼｯｸM-PRO" w:hint="eastAsia"/>
          <w:sz w:val="24"/>
          <w:szCs w:val="24"/>
        </w:rPr>
        <w:t xml:space="preserve">　</w:t>
      </w:r>
    </w:p>
    <w:p w:rsidR="007F256E" w:rsidRPr="00380830" w:rsidRDefault="007F256E" w:rsidP="007F256E">
      <w:pPr>
        <w:tabs>
          <w:tab w:val="left" w:pos="709"/>
        </w:tabs>
        <w:rPr>
          <w:rFonts w:ascii="HG丸ｺﾞｼｯｸM-PRO" w:eastAsia="HG丸ｺﾞｼｯｸM-PRO" w:hAnsi="HG丸ｺﾞｼｯｸM-PRO"/>
          <w:sz w:val="24"/>
          <w:szCs w:val="24"/>
          <w:u w:val="single"/>
        </w:rPr>
      </w:pPr>
      <w:r w:rsidRPr="0038083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ab/>
      </w:r>
      <w:r w:rsidRPr="00380830">
        <w:rPr>
          <w:rFonts w:ascii="HG丸ｺﾞｼｯｸM-PRO" w:eastAsia="HG丸ｺﾞｼｯｸM-PRO" w:hAnsi="HG丸ｺﾞｼｯｸM-PRO" w:hint="eastAsia"/>
          <w:sz w:val="24"/>
          <w:szCs w:val="24"/>
        </w:rPr>
        <w:t>担当者署名：</w:t>
      </w:r>
      <w:r w:rsidRPr="00380830">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p>
    <w:p w:rsidR="007F256E" w:rsidRDefault="007F256E" w:rsidP="007F256E">
      <w:pPr>
        <w:tabs>
          <w:tab w:val="left" w:pos="709"/>
        </w:tabs>
        <w:rPr>
          <w:rFonts w:ascii="HG丸ｺﾞｼｯｸM-PRO" w:eastAsia="HG丸ｺﾞｼｯｸM-PRO" w:hAnsi="HG丸ｺﾞｼｯｸM-PRO"/>
          <w:sz w:val="24"/>
          <w:szCs w:val="24"/>
        </w:rPr>
      </w:pPr>
    </w:p>
    <w:p w:rsidR="007F256E" w:rsidRPr="007F256E" w:rsidRDefault="007F256E" w:rsidP="00DA0D65">
      <w:pPr>
        <w:spacing w:beforeLines="50" w:before="180"/>
        <w:rPr>
          <w:rFonts w:ascii="HG丸ｺﾞｼｯｸM-PRO" w:eastAsia="HG丸ｺﾞｼｯｸM-PRO" w:hAnsi="HG丸ｺﾞｼｯｸM-PRO"/>
        </w:rPr>
      </w:pPr>
    </w:p>
    <w:sectPr w:rsidR="007F256E" w:rsidRPr="007F256E" w:rsidSect="00193804">
      <w:headerReference w:type="default" r:id="rId10"/>
      <w:footerReference w:type="default" r:id="rId11"/>
      <w:headerReference w:type="first" r:id="rId12"/>
      <w:type w:val="continuous"/>
      <w:pgSz w:w="11906" w:h="16838"/>
      <w:pgMar w:top="1134" w:right="1134" w:bottom="1134" w:left="1134" w:header="567" w:footer="283"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D8" w:rsidRDefault="00D25FD8" w:rsidP="004F4DFE">
      <w:r>
        <w:separator/>
      </w:r>
    </w:p>
  </w:endnote>
  <w:endnote w:type="continuationSeparator" w:id="0">
    <w:p w:rsidR="00D25FD8" w:rsidRDefault="00D25FD8" w:rsidP="004F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96443"/>
      <w:docPartObj>
        <w:docPartGallery w:val="Page Numbers (Bottom of Page)"/>
        <w:docPartUnique/>
      </w:docPartObj>
    </w:sdtPr>
    <w:sdtEndPr>
      <w:rPr>
        <w:rFonts w:ascii="HG丸ｺﾞｼｯｸM-PRO" w:eastAsia="HG丸ｺﾞｼｯｸM-PRO" w:hAnsi="HG丸ｺﾞｼｯｸM-PRO"/>
        <w:sz w:val="21"/>
        <w:szCs w:val="21"/>
      </w:rPr>
    </w:sdtEndPr>
    <w:sdtContent>
      <w:p w:rsidR="00E97588" w:rsidRPr="00E97588" w:rsidRDefault="00E97588">
        <w:pPr>
          <w:pStyle w:val="a7"/>
          <w:jc w:val="center"/>
          <w:rPr>
            <w:rFonts w:ascii="HG丸ｺﾞｼｯｸM-PRO" w:eastAsia="HG丸ｺﾞｼｯｸM-PRO" w:hAnsi="HG丸ｺﾞｼｯｸM-PRO"/>
            <w:sz w:val="21"/>
            <w:szCs w:val="21"/>
          </w:rPr>
        </w:pPr>
        <w:r w:rsidRPr="00E97588">
          <w:rPr>
            <w:rFonts w:ascii="HG丸ｺﾞｼｯｸM-PRO" w:eastAsia="HG丸ｺﾞｼｯｸM-PRO" w:hAnsi="HG丸ｺﾞｼｯｸM-PRO"/>
            <w:sz w:val="21"/>
            <w:szCs w:val="21"/>
          </w:rPr>
          <w:fldChar w:fldCharType="begin"/>
        </w:r>
        <w:r w:rsidRPr="00E97588">
          <w:rPr>
            <w:rFonts w:ascii="HG丸ｺﾞｼｯｸM-PRO" w:eastAsia="HG丸ｺﾞｼｯｸM-PRO" w:hAnsi="HG丸ｺﾞｼｯｸM-PRO"/>
            <w:sz w:val="21"/>
            <w:szCs w:val="21"/>
          </w:rPr>
          <w:instrText>PAGE   \* MERGEFORMAT</w:instrText>
        </w:r>
        <w:r w:rsidRPr="00E97588">
          <w:rPr>
            <w:rFonts w:ascii="HG丸ｺﾞｼｯｸM-PRO" w:eastAsia="HG丸ｺﾞｼｯｸM-PRO" w:hAnsi="HG丸ｺﾞｼｯｸM-PRO"/>
            <w:sz w:val="21"/>
            <w:szCs w:val="21"/>
          </w:rPr>
          <w:fldChar w:fldCharType="separate"/>
        </w:r>
        <w:r w:rsidR="004F5F37" w:rsidRPr="004F5F37">
          <w:rPr>
            <w:rFonts w:ascii="HG丸ｺﾞｼｯｸM-PRO" w:eastAsia="HG丸ｺﾞｼｯｸM-PRO" w:hAnsi="HG丸ｺﾞｼｯｸM-PRO"/>
            <w:noProof/>
            <w:sz w:val="21"/>
            <w:szCs w:val="21"/>
            <w:lang w:val="ja-JP"/>
          </w:rPr>
          <w:t>0</w:t>
        </w:r>
        <w:r w:rsidRPr="00E97588">
          <w:rPr>
            <w:rFonts w:ascii="HG丸ｺﾞｼｯｸM-PRO" w:eastAsia="HG丸ｺﾞｼｯｸM-PRO" w:hAnsi="HG丸ｺﾞｼｯｸM-PRO"/>
            <w:sz w:val="21"/>
            <w:szCs w:val="21"/>
          </w:rPr>
          <w:fldChar w:fldCharType="end"/>
        </w:r>
      </w:p>
    </w:sdtContent>
  </w:sdt>
  <w:p w:rsidR="00E97588" w:rsidRDefault="00E975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D8" w:rsidRDefault="00D25FD8" w:rsidP="004F4DFE">
      <w:r>
        <w:separator/>
      </w:r>
    </w:p>
  </w:footnote>
  <w:footnote w:type="continuationSeparator" w:id="0">
    <w:p w:rsidR="00D25FD8" w:rsidRDefault="00D25FD8" w:rsidP="004F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50" w:rsidRPr="00193804" w:rsidRDefault="00193804" w:rsidP="00193804">
    <w:pPr>
      <w:pStyle w:val="a5"/>
      <w:jc w:val="right"/>
      <w:rPr>
        <w:rFonts w:asciiTheme="majorEastAsia" w:eastAsiaTheme="majorEastAsia" w:hAnsiTheme="majorEastAsia"/>
      </w:rPr>
    </w:pPr>
    <w:r w:rsidRPr="00193804">
      <w:rPr>
        <w:rFonts w:asciiTheme="majorEastAsia" w:eastAsiaTheme="majorEastAsia" w:hAnsiTheme="majorEastAsia" w:hint="eastAsia"/>
      </w:rPr>
      <w:t>Ver.</w:t>
    </w:r>
    <w:r w:rsidR="00445E17">
      <w:rPr>
        <w:rFonts w:asciiTheme="majorEastAsia" w:eastAsiaTheme="majorEastAsia" w:hAnsiTheme="majorEastAsia" w:hint="eastAsia"/>
      </w:rPr>
      <w:t>1</w:t>
    </w:r>
    <w:ins w:id="0" w:author="総合情報メディアセンター" w:date="2017-07-21T14:09:00Z">
      <w:r w:rsidR="004F5F37">
        <w:rPr>
          <w:rFonts w:asciiTheme="majorEastAsia" w:eastAsiaTheme="majorEastAsia" w:hAnsiTheme="majorEastAsia" w:hint="eastAsia"/>
        </w:rPr>
        <w:t>.</w:t>
      </w:r>
    </w:ins>
    <w:del w:id="1" w:author="総合情報メディアセンター" w:date="2017-07-21T14:09:00Z">
      <w:r w:rsidR="00445E17" w:rsidDel="004F5F37">
        <w:rPr>
          <w:rFonts w:asciiTheme="majorEastAsia" w:eastAsiaTheme="majorEastAsia" w:hAnsiTheme="majorEastAsia" w:hint="eastAsia"/>
        </w:rPr>
        <w:delText>.1</w:delText>
      </w:r>
    </w:del>
    <w:ins w:id="2" w:author="総合情報メディアセンター" w:date="2017-07-21T14:09:00Z">
      <w:r w:rsidR="004F5F37">
        <w:rPr>
          <w:rFonts w:asciiTheme="majorEastAsia" w:eastAsiaTheme="majorEastAsia" w:hAnsiTheme="majorEastAsia" w:hint="eastAsia"/>
        </w:rPr>
        <w:t>0</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BC" w:rsidRPr="00D319C3" w:rsidRDefault="00CC2EBC" w:rsidP="00CC2EBC">
    <w:pPr>
      <w:pStyle w:val="a5"/>
      <w:wordWrap w:val="0"/>
      <w:jc w:val="right"/>
      <w:rPr>
        <w:sz w:val="18"/>
        <w:szCs w:val="18"/>
      </w:rPr>
    </w:pPr>
    <w:r w:rsidRPr="00D319C3">
      <w:rPr>
        <w:rFonts w:hint="eastAsia"/>
        <w:sz w:val="18"/>
        <w:szCs w:val="18"/>
      </w:rPr>
      <w:t>Ver. 1.0</w:t>
    </w:r>
    <w:r>
      <w:rPr>
        <w:rFonts w:hint="eastAsia"/>
        <w:sz w:val="18"/>
        <w:szCs w:val="18"/>
      </w:rPr>
      <w:t>（</w:t>
    </w:r>
    <w:r>
      <w:rPr>
        <w:rFonts w:hint="eastAsia"/>
        <w:sz w:val="18"/>
        <w:szCs w:val="18"/>
      </w:rPr>
      <w:t>0000</w:t>
    </w:r>
    <w:r>
      <w:rPr>
        <w:rFonts w:hint="eastAsia"/>
        <w:sz w:val="18"/>
        <w:szCs w:val="18"/>
      </w:rPr>
      <w:t>年</w:t>
    </w:r>
    <w:r>
      <w:rPr>
        <w:rFonts w:hint="eastAsia"/>
        <w:sz w:val="18"/>
        <w:szCs w:val="18"/>
      </w:rPr>
      <w:t>00</w:t>
    </w:r>
    <w:r>
      <w:rPr>
        <w:rFonts w:hint="eastAsia"/>
        <w:sz w:val="18"/>
        <w:szCs w:val="18"/>
      </w:rPr>
      <w:t>月</w:t>
    </w:r>
    <w:r>
      <w:rPr>
        <w:rFonts w:hint="eastAsia"/>
        <w:sz w:val="18"/>
        <w:szCs w:val="18"/>
      </w:rPr>
      <w:t>00</w:t>
    </w:r>
    <w:r>
      <w:rPr>
        <w:rFonts w:hint="eastAsia"/>
        <w:sz w:val="18"/>
        <w:szCs w:val="18"/>
      </w:rPr>
      <w:t>日作成）</w:t>
    </w:r>
  </w:p>
  <w:p w:rsidR="001A7F50" w:rsidRDefault="001A7F5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04" w:rsidRPr="00193804" w:rsidRDefault="00193804" w:rsidP="00193804">
    <w:pPr>
      <w:pStyle w:val="a5"/>
      <w:jc w:val="right"/>
      <w:rPr>
        <w:sz w:val="18"/>
        <w:szCs w:val="18"/>
      </w:rPr>
    </w:pPr>
    <w:r w:rsidRPr="00193804">
      <w:rPr>
        <w:rFonts w:hint="eastAsia"/>
        <w:sz w:val="18"/>
        <w:szCs w:val="18"/>
      </w:rPr>
      <w:t>Ver. 1.0</w:t>
    </w:r>
    <w:r w:rsidRPr="00193804">
      <w:rPr>
        <w:rFonts w:hint="eastAsia"/>
        <w:sz w:val="18"/>
        <w:szCs w:val="18"/>
      </w:rPr>
      <w:t>（</w:t>
    </w:r>
    <w:r w:rsidRPr="00193804">
      <w:rPr>
        <w:rFonts w:hint="eastAsia"/>
        <w:sz w:val="18"/>
        <w:szCs w:val="18"/>
      </w:rPr>
      <w:t>0000</w:t>
    </w:r>
    <w:r w:rsidRPr="00193804">
      <w:rPr>
        <w:rFonts w:hint="eastAsia"/>
        <w:sz w:val="18"/>
        <w:szCs w:val="18"/>
      </w:rPr>
      <w:t>年</w:t>
    </w:r>
    <w:r w:rsidRPr="00193804">
      <w:rPr>
        <w:rFonts w:hint="eastAsia"/>
        <w:sz w:val="18"/>
        <w:szCs w:val="18"/>
      </w:rPr>
      <w:t>00</w:t>
    </w:r>
    <w:r w:rsidRPr="00193804">
      <w:rPr>
        <w:rFonts w:hint="eastAsia"/>
        <w:sz w:val="18"/>
        <w:szCs w:val="18"/>
      </w:rPr>
      <w:t>月</w:t>
    </w:r>
    <w:r w:rsidRPr="00193804">
      <w:rPr>
        <w:rFonts w:hint="eastAsia"/>
        <w:sz w:val="18"/>
        <w:szCs w:val="18"/>
      </w:rPr>
      <w:t>00</w:t>
    </w:r>
    <w:r w:rsidRPr="00193804">
      <w:rPr>
        <w:rFonts w:hint="eastAsia"/>
        <w:sz w:val="18"/>
        <w:szCs w:val="18"/>
      </w:rPr>
      <w:t>日作成）</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04" w:rsidRPr="00D319C3" w:rsidRDefault="00193804" w:rsidP="00CC2EBC">
    <w:pPr>
      <w:pStyle w:val="a5"/>
      <w:wordWrap w:val="0"/>
      <w:jc w:val="right"/>
      <w:rPr>
        <w:sz w:val="18"/>
        <w:szCs w:val="18"/>
      </w:rPr>
    </w:pPr>
    <w:r w:rsidRPr="00D319C3">
      <w:rPr>
        <w:rFonts w:hint="eastAsia"/>
        <w:sz w:val="18"/>
        <w:szCs w:val="18"/>
      </w:rPr>
      <w:t>Ver. 1.0</w:t>
    </w:r>
    <w:r>
      <w:rPr>
        <w:rFonts w:hint="eastAsia"/>
        <w:sz w:val="18"/>
        <w:szCs w:val="18"/>
      </w:rPr>
      <w:t>（</w:t>
    </w:r>
    <w:r>
      <w:rPr>
        <w:rFonts w:hint="eastAsia"/>
        <w:sz w:val="18"/>
        <w:szCs w:val="18"/>
      </w:rPr>
      <w:t>0000</w:t>
    </w:r>
    <w:r>
      <w:rPr>
        <w:rFonts w:hint="eastAsia"/>
        <w:sz w:val="18"/>
        <w:szCs w:val="18"/>
      </w:rPr>
      <w:t>年</w:t>
    </w:r>
    <w:r>
      <w:rPr>
        <w:rFonts w:hint="eastAsia"/>
        <w:sz w:val="18"/>
        <w:szCs w:val="18"/>
      </w:rPr>
      <w:t>00</w:t>
    </w:r>
    <w:r>
      <w:rPr>
        <w:rFonts w:hint="eastAsia"/>
        <w:sz w:val="18"/>
        <w:szCs w:val="18"/>
      </w:rPr>
      <w:t>月</w:t>
    </w:r>
    <w:r>
      <w:rPr>
        <w:rFonts w:hint="eastAsia"/>
        <w:sz w:val="18"/>
        <w:szCs w:val="18"/>
      </w:rPr>
      <w:t>00</w:t>
    </w:r>
    <w:r>
      <w:rPr>
        <w:rFonts w:hint="eastAsia"/>
        <w:sz w:val="18"/>
        <w:szCs w:val="18"/>
      </w:rPr>
      <w:t>日作成）</w:t>
    </w:r>
  </w:p>
  <w:p w:rsidR="00193804" w:rsidRDefault="001938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1F2"/>
    <w:multiLevelType w:val="hybridMultilevel"/>
    <w:tmpl w:val="CA96808E"/>
    <w:lvl w:ilvl="0" w:tplc="69E6FC6C">
      <w:start w:val="15"/>
      <w:numFmt w:val="decimal"/>
      <w:lvlText w:val="%1."/>
      <w:lvlJc w:val="left"/>
      <w:pPr>
        <w:tabs>
          <w:tab w:val="num" w:pos="720"/>
        </w:tabs>
        <w:ind w:left="720" w:hanging="360"/>
      </w:pPr>
    </w:lvl>
    <w:lvl w:ilvl="1" w:tplc="5414F0A4" w:tentative="1">
      <w:start w:val="1"/>
      <w:numFmt w:val="decimal"/>
      <w:lvlText w:val="%2."/>
      <w:lvlJc w:val="left"/>
      <w:pPr>
        <w:tabs>
          <w:tab w:val="num" w:pos="1440"/>
        </w:tabs>
        <w:ind w:left="1440" w:hanging="360"/>
      </w:pPr>
    </w:lvl>
    <w:lvl w:ilvl="2" w:tplc="77764F42" w:tentative="1">
      <w:start w:val="1"/>
      <w:numFmt w:val="decimal"/>
      <w:lvlText w:val="%3."/>
      <w:lvlJc w:val="left"/>
      <w:pPr>
        <w:tabs>
          <w:tab w:val="num" w:pos="2160"/>
        </w:tabs>
        <w:ind w:left="2160" w:hanging="360"/>
      </w:pPr>
    </w:lvl>
    <w:lvl w:ilvl="3" w:tplc="1214EE3C" w:tentative="1">
      <w:start w:val="1"/>
      <w:numFmt w:val="decimal"/>
      <w:lvlText w:val="%4."/>
      <w:lvlJc w:val="left"/>
      <w:pPr>
        <w:tabs>
          <w:tab w:val="num" w:pos="2880"/>
        </w:tabs>
        <w:ind w:left="2880" w:hanging="360"/>
      </w:pPr>
    </w:lvl>
    <w:lvl w:ilvl="4" w:tplc="056AEE12" w:tentative="1">
      <w:start w:val="1"/>
      <w:numFmt w:val="decimal"/>
      <w:lvlText w:val="%5."/>
      <w:lvlJc w:val="left"/>
      <w:pPr>
        <w:tabs>
          <w:tab w:val="num" w:pos="3600"/>
        </w:tabs>
        <w:ind w:left="3600" w:hanging="360"/>
      </w:pPr>
    </w:lvl>
    <w:lvl w:ilvl="5" w:tplc="D7B824D4" w:tentative="1">
      <w:start w:val="1"/>
      <w:numFmt w:val="decimal"/>
      <w:lvlText w:val="%6."/>
      <w:lvlJc w:val="left"/>
      <w:pPr>
        <w:tabs>
          <w:tab w:val="num" w:pos="4320"/>
        </w:tabs>
        <w:ind w:left="4320" w:hanging="360"/>
      </w:pPr>
    </w:lvl>
    <w:lvl w:ilvl="6" w:tplc="5394BF2E" w:tentative="1">
      <w:start w:val="1"/>
      <w:numFmt w:val="decimal"/>
      <w:lvlText w:val="%7."/>
      <w:lvlJc w:val="left"/>
      <w:pPr>
        <w:tabs>
          <w:tab w:val="num" w:pos="5040"/>
        </w:tabs>
        <w:ind w:left="5040" w:hanging="360"/>
      </w:pPr>
    </w:lvl>
    <w:lvl w:ilvl="7" w:tplc="CD84F7F2" w:tentative="1">
      <w:start w:val="1"/>
      <w:numFmt w:val="decimal"/>
      <w:lvlText w:val="%8."/>
      <w:lvlJc w:val="left"/>
      <w:pPr>
        <w:tabs>
          <w:tab w:val="num" w:pos="5760"/>
        </w:tabs>
        <w:ind w:left="5760" w:hanging="360"/>
      </w:pPr>
    </w:lvl>
    <w:lvl w:ilvl="8" w:tplc="9D483CC8" w:tentative="1">
      <w:start w:val="1"/>
      <w:numFmt w:val="decimal"/>
      <w:lvlText w:val="%9."/>
      <w:lvlJc w:val="left"/>
      <w:pPr>
        <w:tabs>
          <w:tab w:val="num" w:pos="6480"/>
        </w:tabs>
        <w:ind w:left="6480" w:hanging="360"/>
      </w:pPr>
    </w:lvl>
  </w:abstractNum>
  <w:abstractNum w:abstractNumId="1">
    <w:nsid w:val="078C4889"/>
    <w:multiLevelType w:val="hybridMultilevel"/>
    <w:tmpl w:val="FE34CE52"/>
    <w:lvl w:ilvl="0" w:tplc="0409000B">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D11D89"/>
    <w:multiLevelType w:val="hybridMultilevel"/>
    <w:tmpl w:val="BD00499E"/>
    <w:lvl w:ilvl="0" w:tplc="DA6E2EF0">
      <w:start w:val="1"/>
      <w:numFmt w:val="decimal"/>
      <w:lvlText w:val="(%1)"/>
      <w:lvlJc w:val="left"/>
      <w:pPr>
        <w:ind w:left="360" w:hanging="360"/>
      </w:pPr>
      <w:rPr>
        <w:rFonts w:hint="eastAsia"/>
        <w:b w:val="0"/>
        <w:i w:val="0"/>
        <w:sz w:val="2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4">
    <w:nsid w:val="0D4D6F2D"/>
    <w:multiLevelType w:val="hybridMultilevel"/>
    <w:tmpl w:val="DCA4364A"/>
    <w:lvl w:ilvl="0" w:tplc="2A205F2E">
      <w:start w:val="20"/>
      <w:numFmt w:val="decimal"/>
      <w:lvlText w:val="%1."/>
      <w:lvlJc w:val="left"/>
      <w:pPr>
        <w:tabs>
          <w:tab w:val="num" w:pos="720"/>
        </w:tabs>
        <w:ind w:left="720" w:hanging="360"/>
      </w:pPr>
    </w:lvl>
    <w:lvl w:ilvl="1" w:tplc="C4405F5E" w:tentative="1">
      <w:start w:val="1"/>
      <w:numFmt w:val="decimal"/>
      <w:lvlText w:val="%2."/>
      <w:lvlJc w:val="left"/>
      <w:pPr>
        <w:tabs>
          <w:tab w:val="num" w:pos="1440"/>
        </w:tabs>
        <w:ind w:left="1440" w:hanging="360"/>
      </w:pPr>
    </w:lvl>
    <w:lvl w:ilvl="2" w:tplc="36E20124" w:tentative="1">
      <w:start w:val="1"/>
      <w:numFmt w:val="decimal"/>
      <w:lvlText w:val="%3."/>
      <w:lvlJc w:val="left"/>
      <w:pPr>
        <w:tabs>
          <w:tab w:val="num" w:pos="2160"/>
        </w:tabs>
        <w:ind w:left="2160" w:hanging="360"/>
      </w:pPr>
    </w:lvl>
    <w:lvl w:ilvl="3" w:tplc="F8E28D44" w:tentative="1">
      <w:start w:val="1"/>
      <w:numFmt w:val="decimal"/>
      <w:lvlText w:val="%4."/>
      <w:lvlJc w:val="left"/>
      <w:pPr>
        <w:tabs>
          <w:tab w:val="num" w:pos="2880"/>
        </w:tabs>
        <w:ind w:left="2880" w:hanging="360"/>
      </w:pPr>
    </w:lvl>
    <w:lvl w:ilvl="4" w:tplc="06960180" w:tentative="1">
      <w:start w:val="1"/>
      <w:numFmt w:val="decimal"/>
      <w:lvlText w:val="%5."/>
      <w:lvlJc w:val="left"/>
      <w:pPr>
        <w:tabs>
          <w:tab w:val="num" w:pos="3600"/>
        </w:tabs>
        <w:ind w:left="3600" w:hanging="360"/>
      </w:pPr>
    </w:lvl>
    <w:lvl w:ilvl="5" w:tplc="DEFE658C" w:tentative="1">
      <w:start w:val="1"/>
      <w:numFmt w:val="decimal"/>
      <w:lvlText w:val="%6."/>
      <w:lvlJc w:val="left"/>
      <w:pPr>
        <w:tabs>
          <w:tab w:val="num" w:pos="4320"/>
        </w:tabs>
        <w:ind w:left="4320" w:hanging="360"/>
      </w:pPr>
    </w:lvl>
    <w:lvl w:ilvl="6" w:tplc="445852AA" w:tentative="1">
      <w:start w:val="1"/>
      <w:numFmt w:val="decimal"/>
      <w:lvlText w:val="%7."/>
      <w:lvlJc w:val="left"/>
      <w:pPr>
        <w:tabs>
          <w:tab w:val="num" w:pos="5040"/>
        </w:tabs>
        <w:ind w:left="5040" w:hanging="360"/>
      </w:pPr>
    </w:lvl>
    <w:lvl w:ilvl="7" w:tplc="D098FAC2" w:tentative="1">
      <w:start w:val="1"/>
      <w:numFmt w:val="decimal"/>
      <w:lvlText w:val="%8."/>
      <w:lvlJc w:val="left"/>
      <w:pPr>
        <w:tabs>
          <w:tab w:val="num" w:pos="5760"/>
        </w:tabs>
        <w:ind w:left="5760" w:hanging="360"/>
      </w:pPr>
    </w:lvl>
    <w:lvl w:ilvl="8" w:tplc="72E05888" w:tentative="1">
      <w:start w:val="1"/>
      <w:numFmt w:val="decimal"/>
      <w:lvlText w:val="%9."/>
      <w:lvlJc w:val="left"/>
      <w:pPr>
        <w:tabs>
          <w:tab w:val="num" w:pos="6480"/>
        </w:tabs>
        <w:ind w:left="6480" w:hanging="360"/>
      </w:pPr>
    </w:lvl>
  </w:abstractNum>
  <w:abstractNum w:abstractNumId="5">
    <w:nsid w:val="0D942AB7"/>
    <w:multiLevelType w:val="hybridMultilevel"/>
    <w:tmpl w:val="7342389A"/>
    <w:lvl w:ilvl="0" w:tplc="04090011">
      <w:start w:val="1"/>
      <w:numFmt w:val="decimalEnclosedCircle"/>
      <w:lvlText w:val="%1"/>
      <w:lvlJc w:val="left"/>
      <w:pPr>
        <w:ind w:left="1140" w:hanging="420"/>
      </w:pPr>
    </w:lvl>
    <w:lvl w:ilvl="1" w:tplc="AC48D6E8">
      <w:start w:val="1"/>
      <w:numFmt w:val="decimal"/>
      <w:lvlText w:val="（%2）"/>
      <w:lvlJc w:val="left"/>
      <w:pPr>
        <w:ind w:left="1860" w:hanging="720"/>
      </w:pPr>
      <w:rPr>
        <w:rFonts w:hint="eastAsia"/>
      </w:rPr>
    </w:lvl>
    <w:lvl w:ilvl="2" w:tplc="6B923590">
      <w:start w:val="1"/>
      <w:numFmt w:val="decimal"/>
      <w:lvlText w:val="%3."/>
      <w:lvlJc w:val="left"/>
      <w:pPr>
        <w:ind w:left="1920" w:hanging="360"/>
      </w:pPr>
      <w:rPr>
        <w:rFonts w:hint="default"/>
      </w:rPr>
    </w:lvl>
    <w:lvl w:ilvl="3" w:tplc="39143736">
      <w:start w:val="1"/>
      <w:numFmt w:val="decimal"/>
      <w:lvlText w:val="%4．"/>
      <w:lvlJc w:val="left"/>
      <w:pPr>
        <w:ind w:left="284" w:hanging="284"/>
      </w:pPr>
      <w:rPr>
        <w:rFonts w:hint="default"/>
      </w:rPr>
    </w:lvl>
    <w:lvl w:ilvl="4" w:tplc="EDE27CE0">
      <w:start w:val="1"/>
      <w:numFmt w:val="bullet"/>
      <w:lvlText w:val="※"/>
      <w:lvlJc w:val="left"/>
      <w:pPr>
        <w:ind w:left="2760" w:hanging="360"/>
      </w:pPr>
      <w:rPr>
        <w:rFonts w:ascii="HG丸ｺﾞｼｯｸM-PRO" w:eastAsia="HG丸ｺﾞｼｯｸM-PRO" w:hAnsi="HG丸ｺﾞｼｯｸM-PRO" w:cs="Times New Roman" w:hint="eastAsia"/>
      </w:r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14A81B3F"/>
    <w:multiLevelType w:val="hybridMultilevel"/>
    <w:tmpl w:val="D212B258"/>
    <w:lvl w:ilvl="0" w:tplc="6FCEBB8A">
      <w:start w:val="19"/>
      <w:numFmt w:val="decimal"/>
      <w:lvlText w:val="%1."/>
      <w:lvlJc w:val="left"/>
      <w:pPr>
        <w:tabs>
          <w:tab w:val="num" w:pos="720"/>
        </w:tabs>
        <w:ind w:left="720" w:hanging="360"/>
      </w:pPr>
    </w:lvl>
    <w:lvl w:ilvl="1" w:tplc="0D9463CA" w:tentative="1">
      <w:start w:val="1"/>
      <w:numFmt w:val="decimal"/>
      <w:lvlText w:val="%2."/>
      <w:lvlJc w:val="left"/>
      <w:pPr>
        <w:tabs>
          <w:tab w:val="num" w:pos="1440"/>
        </w:tabs>
        <w:ind w:left="1440" w:hanging="360"/>
      </w:pPr>
    </w:lvl>
    <w:lvl w:ilvl="2" w:tplc="91E439B8" w:tentative="1">
      <w:start w:val="1"/>
      <w:numFmt w:val="decimal"/>
      <w:lvlText w:val="%3."/>
      <w:lvlJc w:val="left"/>
      <w:pPr>
        <w:tabs>
          <w:tab w:val="num" w:pos="2160"/>
        </w:tabs>
        <w:ind w:left="2160" w:hanging="360"/>
      </w:pPr>
    </w:lvl>
    <w:lvl w:ilvl="3" w:tplc="CAC6C4F8" w:tentative="1">
      <w:start w:val="1"/>
      <w:numFmt w:val="decimal"/>
      <w:lvlText w:val="%4."/>
      <w:lvlJc w:val="left"/>
      <w:pPr>
        <w:tabs>
          <w:tab w:val="num" w:pos="2880"/>
        </w:tabs>
        <w:ind w:left="2880" w:hanging="360"/>
      </w:pPr>
    </w:lvl>
    <w:lvl w:ilvl="4" w:tplc="D9308808" w:tentative="1">
      <w:start w:val="1"/>
      <w:numFmt w:val="decimal"/>
      <w:lvlText w:val="%5."/>
      <w:lvlJc w:val="left"/>
      <w:pPr>
        <w:tabs>
          <w:tab w:val="num" w:pos="3600"/>
        </w:tabs>
        <w:ind w:left="3600" w:hanging="360"/>
      </w:pPr>
    </w:lvl>
    <w:lvl w:ilvl="5" w:tplc="1FA210A2" w:tentative="1">
      <w:start w:val="1"/>
      <w:numFmt w:val="decimal"/>
      <w:lvlText w:val="%6."/>
      <w:lvlJc w:val="left"/>
      <w:pPr>
        <w:tabs>
          <w:tab w:val="num" w:pos="4320"/>
        </w:tabs>
        <w:ind w:left="4320" w:hanging="360"/>
      </w:pPr>
    </w:lvl>
    <w:lvl w:ilvl="6" w:tplc="6A2EFAEA" w:tentative="1">
      <w:start w:val="1"/>
      <w:numFmt w:val="decimal"/>
      <w:lvlText w:val="%7."/>
      <w:lvlJc w:val="left"/>
      <w:pPr>
        <w:tabs>
          <w:tab w:val="num" w:pos="5040"/>
        </w:tabs>
        <w:ind w:left="5040" w:hanging="360"/>
      </w:pPr>
    </w:lvl>
    <w:lvl w:ilvl="7" w:tplc="7CA42CC4" w:tentative="1">
      <w:start w:val="1"/>
      <w:numFmt w:val="decimal"/>
      <w:lvlText w:val="%8."/>
      <w:lvlJc w:val="left"/>
      <w:pPr>
        <w:tabs>
          <w:tab w:val="num" w:pos="5760"/>
        </w:tabs>
        <w:ind w:left="5760" w:hanging="360"/>
      </w:pPr>
    </w:lvl>
    <w:lvl w:ilvl="8" w:tplc="DC0082F8" w:tentative="1">
      <w:start w:val="1"/>
      <w:numFmt w:val="decimal"/>
      <w:lvlText w:val="%9."/>
      <w:lvlJc w:val="left"/>
      <w:pPr>
        <w:tabs>
          <w:tab w:val="num" w:pos="6480"/>
        </w:tabs>
        <w:ind w:left="6480" w:hanging="360"/>
      </w:pPr>
    </w:lvl>
  </w:abstractNum>
  <w:abstractNum w:abstractNumId="7">
    <w:nsid w:val="1F3276F4"/>
    <w:multiLevelType w:val="hybridMultilevel"/>
    <w:tmpl w:val="9928230C"/>
    <w:lvl w:ilvl="0" w:tplc="06D6A452">
      <w:start w:val="21"/>
      <w:numFmt w:val="decimal"/>
      <w:lvlText w:val="%1."/>
      <w:lvlJc w:val="left"/>
      <w:pPr>
        <w:tabs>
          <w:tab w:val="num" w:pos="720"/>
        </w:tabs>
        <w:ind w:left="720" w:hanging="360"/>
      </w:pPr>
    </w:lvl>
    <w:lvl w:ilvl="1" w:tplc="486A8C2E" w:tentative="1">
      <w:start w:val="1"/>
      <w:numFmt w:val="decimal"/>
      <w:lvlText w:val="%2."/>
      <w:lvlJc w:val="left"/>
      <w:pPr>
        <w:tabs>
          <w:tab w:val="num" w:pos="1440"/>
        </w:tabs>
        <w:ind w:left="1440" w:hanging="360"/>
      </w:pPr>
    </w:lvl>
    <w:lvl w:ilvl="2" w:tplc="50AA22BC" w:tentative="1">
      <w:start w:val="1"/>
      <w:numFmt w:val="decimal"/>
      <w:lvlText w:val="%3."/>
      <w:lvlJc w:val="left"/>
      <w:pPr>
        <w:tabs>
          <w:tab w:val="num" w:pos="2160"/>
        </w:tabs>
        <w:ind w:left="2160" w:hanging="360"/>
      </w:pPr>
    </w:lvl>
    <w:lvl w:ilvl="3" w:tplc="E9C4A55C" w:tentative="1">
      <w:start w:val="1"/>
      <w:numFmt w:val="decimal"/>
      <w:lvlText w:val="%4."/>
      <w:lvlJc w:val="left"/>
      <w:pPr>
        <w:tabs>
          <w:tab w:val="num" w:pos="2880"/>
        </w:tabs>
        <w:ind w:left="2880" w:hanging="360"/>
      </w:pPr>
    </w:lvl>
    <w:lvl w:ilvl="4" w:tplc="3B4E7198" w:tentative="1">
      <w:start w:val="1"/>
      <w:numFmt w:val="decimal"/>
      <w:lvlText w:val="%5."/>
      <w:lvlJc w:val="left"/>
      <w:pPr>
        <w:tabs>
          <w:tab w:val="num" w:pos="3600"/>
        </w:tabs>
        <w:ind w:left="3600" w:hanging="360"/>
      </w:pPr>
    </w:lvl>
    <w:lvl w:ilvl="5" w:tplc="5734FD80" w:tentative="1">
      <w:start w:val="1"/>
      <w:numFmt w:val="decimal"/>
      <w:lvlText w:val="%6."/>
      <w:lvlJc w:val="left"/>
      <w:pPr>
        <w:tabs>
          <w:tab w:val="num" w:pos="4320"/>
        </w:tabs>
        <w:ind w:left="4320" w:hanging="360"/>
      </w:pPr>
    </w:lvl>
    <w:lvl w:ilvl="6" w:tplc="DF4E747C" w:tentative="1">
      <w:start w:val="1"/>
      <w:numFmt w:val="decimal"/>
      <w:lvlText w:val="%7."/>
      <w:lvlJc w:val="left"/>
      <w:pPr>
        <w:tabs>
          <w:tab w:val="num" w:pos="5040"/>
        </w:tabs>
        <w:ind w:left="5040" w:hanging="360"/>
      </w:pPr>
    </w:lvl>
    <w:lvl w:ilvl="7" w:tplc="5C467744" w:tentative="1">
      <w:start w:val="1"/>
      <w:numFmt w:val="decimal"/>
      <w:lvlText w:val="%8."/>
      <w:lvlJc w:val="left"/>
      <w:pPr>
        <w:tabs>
          <w:tab w:val="num" w:pos="5760"/>
        </w:tabs>
        <w:ind w:left="5760" w:hanging="360"/>
      </w:pPr>
    </w:lvl>
    <w:lvl w:ilvl="8" w:tplc="D67A7F96" w:tentative="1">
      <w:start w:val="1"/>
      <w:numFmt w:val="decimal"/>
      <w:lvlText w:val="%9."/>
      <w:lvlJc w:val="left"/>
      <w:pPr>
        <w:tabs>
          <w:tab w:val="num" w:pos="6480"/>
        </w:tabs>
        <w:ind w:left="6480" w:hanging="360"/>
      </w:pPr>
    </w:lvl>
  </w:abstractNum>
  <w:abstractNum w:abstractNumId="8">
    <w:nsid w:val="22D57568"/>
    <w:multiLevelType w:val="hybridMultilevel"/>
    <w:tmpl w:val="E65E6676"/>
    <w:lvl w:ilvl="0" w:tplc="04090005">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5457A20"/>
    <w:multiLevelType w:val="hybridMultilevel"/>
    <w:tmpl w:val="715EB7EC"/>
    <w:lvl w:ilvl="0" w:tplc="182CBCAA">
      <w:start w:val="1"/>
      <w:numFmt w:val="decimal"/>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D3338E"/>
    <w:multiLevelType w:val="hybridMultilevel"/>
    <w:tmpl w:val="0EB69F16"/>
    <w:lvl w:ilvl="0" w:tplc="7ADE1E5E">
      <w:start w:val="18"/>
      <w:numFmt w:val="decimal"/>
      <w:lvlText w:val="%1."/>
      <w:lvlJc w:val="left"/>
      <w:pPr>
        <w:tabs>
          <w:tab w:val="num" w:pos="720"/>
        </w:tabs>
        <w:ind w:left="720" w:hanging="360"/>
      </w:pPr>
    </w:lvl>
    <w:lvl w:ilvl="1" w:tplc="4582021E" w:tentative="1">
      <w:start w:val="1"/>
      <w:numFmt w:val="decimal"/>
      <w:lvlText w:val="%2."/>
      <w:lvlJc w:val="left"/>
      <w:pPr>
        <w:tabs>
          <w:tab w:val="num" w:pos="1440"/>
        </w:tabs>
        <w:ind w:left="1440" w:hanging="360"/>
      </w:pPr>
    </w:lvl>
    <w:lvl w:ilvl="2" w:tplc="B0288616" w:tentative="1">
      <w:start w:val="1"/>
      <w:numFmt w:val="decimal"/>
      <w:lvlText w:val="%3."/>
      <w:lvlJc w:val="left"/>
      <w:pPr>
        <w:tabs>
          <w:tab w:val="num" w:pos="2160"/>
        </w:tabs>
        <w:ind w:left="2160" w:hanging="360"/>
      </w:pPr>
    </w:lvl>
    <w:lvl w:ilvl="3" w:tplc="5FA00B48" w:tentative="1">
      <w:start w:val="1"/>
      <w:numFmt w:val="decimal"/>
      <w:lvlText w:val="%4."/>
      <w:lvlJc w:val="left"/>
      <w:pPr>
        <w:tabs>
          <w:tab w:val="num" w:pos="2880"/>
        </w:tabs>
        <w:ind w:left="2880" w:hanging="360"/>
      </w:pPr>
    </w:lvl>
    <w:lvl w:ilvl="4" w:tplc="16643BE0" w:tentative="1">
      <w:start w:val="1"/>
      <w:numFmt w:val="decimal"/>
      <w:lvlText w:val="%5."/>
      <w:lvlJc w:val="left"/>
      <w:pPr>
        <w:tabs>
          <w:tab w:val="num" w:pos="3600"/>
        </w:tabs>
        <w:ind w:left="3600" w:hanging="360"/>
      </w:pPr>
    </w:lvl>
    <w:lvl w:ilvl="5" w:tplc="87A8A41A" w:tentative="1">
      <w:start w:val="1"/>
      <w:numFmt w:val="decimal"/>
      <w:lvlText w:val="%6."/>
      <w:lvlJc w:val="left"/>
      <w:pPr>
        <w:tabs>
          <w:tab w:val="num" w:pos="4320"/>
        </w:tabs>
        <w:ind w:left="4320" w:hanging="360"/>
      </w:pPr>
    </w:lvl>
    <w:lvl w:ilvl="6" w:tplc="E5BC0408" w:tentative="1">
      <w:start w:val="1"/>
      <w:numFmt w:val="decimal"/>
      <w:lvlText w:val="%7."/>
      <w:lvlJc w:val="left"/>
      <w:pPr>
        <w:tabs>
          <w:tab w:val="num" w:pos="5040"/>
        </w:tabs>
        <w:ind w:left="5040" w:hanging="360"/>
      </w:pPr>
    </w:lvl>
    <w:lvl w:ilvl="7" w:tplc="FF921338" w:tentative="1">
      <w:start w:val="1"/>
      <w:numFmt w:val="decimal"/>
      <w:lvlText w:val="%8."/>
      <w:lvlJc w:val="left"/>
      <w:pPr>
        <w:tabs>
          <w:tab w:val="num" w:pos="5760"/>
        </w:tabs>
        <w:ind w:left="5760" w:hanging="360"/>
      </w:pPr>
    </w:lvl>
    <w:lvl w:ilvl="8" w:tplc="98E40C1C" w:tentative="1">
      <w:start w:val="1"/>
      <w:numFmt w:val="decimal"/>
      <w:lvlText w:val="%9."/>
      <w:lvlJc w:val="left"/>
      <w:pPr>
        <w:tabs>
          <w:tab w:val="num" w:pos="6480"/>
        </w:tabs>
        <w:ind w:left="6480" w:hanging="360"/>
      </w:pPr>
    </w:lvl>
  </w:abstractNum>
  <w:abstractNum w:abstractNumId="11">
    <w:nsid w:val="439B5C38"/>
    <w:multiLevelType w:val="hybridMultilevel"/>
    <w:tmpl w:val="178253D6"/>
    <w:lvl w:ilvl="0" w:tplc="93F839B2">
      <w:start w:val="17"/>
      <w:numFmt w:val="decimal"/>
      <w:lvlText w:val="%1."/>
      <w:lvlJc w:val="left"/>
      <w:pPr>
        <w:tabs>
          <w:tab w:val="num" w:pos="720"/>
        </w:tabs>
        <w:ind w:left="720" w:hanging="360"/>
      </w:pPr>
    </w:lvl>
    <w:lvl w:ilvl="1" w:tplc="BCC4352A" w:tentative="1">
      <w:start w:val="1"/>
      <w:numFmt w:val="decimal"/>
      <w:lvlText w:val="%2."/>
      <w:lvlJc w:val="left"/>
      <w:pPr>
        <w:tabs>
          <w:tab w:val="num" w:pos="1440"/>
        </w:tabs>
        <w:ind w:left="1440" w:hanging="360"/>
      </w:pPr>
    </w:lvl>
    <w:lvl w:ilvl="2" w:tplc="EB98B0D2" w:tentative="1">
      <w:start w:val="1"/>
      <w:numFmt w:val="decimal"/>
      <w:lvlText w:val="%3."/>
      <w:lvlJc w:val="left"/>
      <w:pPr>
        <w:tabs>
          <w:tab w:val="num" w:pos="2160"/>
        </w:tabs>
        <w:ind w:left="2160" w:hanging="360"/>
      </w:pPr>
    </w:lvl>
    <w:lvl w:ilvl="3" w:tplc="DA822804" w:tentative="1">
      <w:start w:val="1"/>
      <w:numFmt w:val="decimal"/>
      <w:lvlText w:val="%4."/>
      <w:lvlJc w:val="left"/>
      <w:pPr>
        <w:tabs>
          <w:tab w:val="num" w:pos="2880"/>
        </w:tabs>
        <w:ind w:left="2880" w:hanging="360"/>
      </w:pPr>
    </w:lvl>
    <w:lvl w:ilvl="4" w:tplc="A6DA7C40" w:tentative="1">
      <w:start w:val="1"/>
      <w:numFmt w:val="decimal"/>
      <w:lvlText w:val="%5."/>
      <w:lvlJc w:val="left"/>
      <w:pPr>
        <w:tabs>
          <w:tab w:val="num" w:pos="3600"/>
        </w:tabs>
        <w:ind w:left="3600" w:hanging="360"/>
      </w:pPr>
    </w:lvl>
    <w:lvl w:ilvl="5" w:tplc="3B7C983A" w:tentative="1">
      <w:start w:val="1"/>
      <w:numFmt w:val="decimal"/>
      <w:lvlText w:val="%6."/>
      <w:lvlJc w:val="left"/>
      <w:pPr>
        <w:tabs>
          <w:tab w:val="num" w:pos="4320"/>
        </w:tabs>
        <w:ind w:left="4320" w:hanging="360"/>
      </w:pPr>
    </w:lvl>
    <w:lvl w:ilvl="6" w:tplc="808CDFE2" w:tentative="1">
      <w:start w:val="1"/>
      <w:numFmt w:val="decimal"/>
      <w:lvlText w:val="%7."/>
      <w:lvlJc w:val="left"/>
      <w:pPr>
        <w:tabs>
          <w:tab w:val="num" w:pos="5040"/>
        </w:tabs>
        <w:ind w:left="5040" w:hanging="360"/>
      </w:pPr>
    </w:lvl>
    <w:lvl w:ilvl="7" w:tplc="8A66F320" w:tentative="1">
      <w:start w:val="1"/>
      <w:numFmt w:val="decimal"/>
      <w:lvlText w:val="%8."/>
      <w:lvlJc w:val="left"/>
      <w:pPr>
        <w:tabs>
          <w:tab w:val="num" w:pos="5760"/>
        </w:tabs>
        <w:ind w:left="5760" w:hanging="360"/>
      </w:pPr>
    </w:lvl>
    <w:lvl w:ilvl="8" w:tplc="B95C7C58" w:tentative="1">
      <w:start w:val="1"/>
      <w:numFmt w:val="decimal"/>
      <w:lvlText w:val="%9."/>
      <w:lvlJc w:val="left"/>
      <w:pPr>
        <w:tabs>
          <w:tab w:val="num" w:pos="6480"/>
        </w:tabs>
        <w:ind w:left="6480" w:hanging="360"/>
      </w:pPr>
    </w:lvl>
  </w:abstractNum>
  <w:abstractNum w:abstractNumId="12">
    <w:nsid w:val="6F780BB6"/>
    <w:multiLevelType w:val="hybridMultilevel"/>
    <w:tmpl w:val="C90A2520"/>
    <w:lvl w:ilvl="0" w:tplc="BC6C228C">
      <w:start w:val="16"/>
      <w:numFmt w:val="decimal"/>
      <w:lvlText w:val="%1."/>
      <w:lvlJc w:val="left"/>
      <w:pPr>
        <w:tabs>
          <w:tab w:val="num" w:pos="720"/>
        </w:tabs>
        <w:ind w:left="720" w:hanging="360"/>
      </w:pPr>
    </w:lvl>
    <w:lvl w:ilvl="1" w:tplc="D7D817EA" w:tentative="1">
      <w:start w:val="1"/>
      <w:numFmt w:val="decimal"/>
      <w:lvlText w:val="%2."/>
      <w:lvlJc w:val="left"/>
      <w:pPr>
        <w:tabs>
          <w:tab w:val="num" w:pos="1440"/>
        </w:tabs>
        <w:ind w:left="1440" w:hanging="360"/>
      </w:pPr>
    </w:lvl>
    <w:lvl w:ilvl="2" w:tplc="DB4EECEE" w:tentative="1">
      <w:start w:val="1"/>
      <w:numFmt w:val="decimal"/>
      <w:lvlText w:val="%3."/>
      <w:lvlJc w:val="left"/>
      <w:pPr>
        <w:tabs>
          <w:tab w:val="num" w:pos="2160"/>
        </w:tabs>
        <w:ind w:left="2160" w:hanging="360"/>
      </w:pPr>
    </w:lvl>
    <w:lvl w:ilvl="3" w:tplc="1C241564" w:tentative="1">
      <w:start w:val="1"/>
      <w:numFmt w:val="decimal"/>
      <w:lvlText w:val="%4."/>
      <w:lvlJc w:val="left"/>
      <w:pPr>
        <w:tabs>
          <w:tab w:val="num" w:pos="2880"/>
        </w:tabs>
        <w:ind w:left="2880" w:hanging="360"/>
      </w:pPr>
    </w:lvl>
    <w:lvl w:ilvl="4" w:tplc="14A8B6F6" w:tentative="1">
      <w:start w:val="1"/>
      <w:numFmt w:val="decimal"/>
      <w:lvlText w:val="%5."/>
      <w:lvlJc w:val="left"/>
      <w:pPr>
        <w:tabs>
          <w:tab w:val="num" w:pos="3600"/>
        </w:tabs>
        <w:ind w:left="3600" w:hanging="360"/>
      </w:pPr>
    </w:lvl>
    <w:lvl w:ilvl="5" w:tplc="A82295E2" w:tentative="1">
      <w:start w:val="1"/>
      <w:numFmt w:val="decimal"/>
      <w:lvlText w:val="%6."/>
      <w:lvlJc w:val="left"/>
      <w:pPr>
        <w:tabs>
          <w:tab w:val="num" w:pos="4320"/>
        </w:tabs>
        <w:ind w:left="4320" w:hanging="360"/>
      </w:pPr>
    </w:lvl>
    <w:lvl w:ilvl="6" w:tplc="A1FCDB1E" w:tentative="1">
      <w:start w:val="1"/>
      <w:numFmt w:val="decimal"/>
      <w:lvlText w:val="%7."/>
      <w:lvlJc w:val="left"/>
      <w:pPr>
        <w:tabs>
          <w:tab w:val="num" w:pos="5040"/>
        </w:tabs>
        <w:ind w:left="5040" w:hanging="360"/>
      </w:pPr>
    </w:lvl>
    <w:lvl w:ilvl="7" w:tplc="C7DCF384" w:tentative="1">
      <w:start w:val="1"/>
      <w:numFmt w:val="decimal"/>
      <w:lvlText w:val="%8."/>
      <w:lvlJc w:val="left"/>
      <w:pPr>
        <w:tabs>
          <w:tab w:val="num" w:pos="5760"/>
        </w:tabs>
        <w:ind w:left="5760" w:hanging="360"/>
      </w:pPr>
    </w:lvl>
    <w:lvl w:ilvl="8" w:tplc="AF2CC844" w:tentative="1">
      <w:start w:val="1"/>
      <w:numFmt w:val="decimal"/>
      <w:lvlText w:val="%9."/>
      <w:lvlJc w:val="left"/>
      <w:pPr>
        <w:tabs>
          <w:tab w:val="num" w:pos="6480"/>
        </w:tabs>
        <w:ind w:left="6480" w:hanging="360"/>
      </w:pPr>
    </w:lvl>
  </w:abstractNum>
  <w:abstractNum w:abstractNumId="13">
    <w:nsid w:val="7A5B3961"/>
    <w:multiLevelType w:val="hybridMultilevel"/>
    <w:tmpl w:val="9A24BC64"/>
    <w:lvl w:ilvl="0" w:tplc="C1602DFC">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11"/>
  </w:num>
  <w:num w:numId="4">
    <w:abstractNumId w:val="10"/>
  </w:num>
  <w:num w:numId="5">
    <w:abstractNumId w:val="6"/>
  </w:num>
  <w:num w:numId="6">
    <w:abstractNumId w:val="4"/>
  </w:num>
  <w:num w:numId="7">
    <w:abstractNumId w:val="7"/>
  </w:num>
  <w:num w:numId="8">
    <w:abstractNumId w:val="2"/>
  </w:num>
  <w:num w:numId="9">
    <w:abstractNumId w:val="5"/>
  </w:num>
  <w:num w:numId="10">
    <w:abstractNumId w:val="9"/>
  </w:num>
  <w:num w:numId="11">
    <w:abstractNumId w:val="3"/>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dirty"/>
  <w:revisionView w:markup="0"/>
  <w:trackRevisions/>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00"/>
    <w:rsid w:val="0000344D"/>
    <w:rsid w:val="0001445B"/>
    <w:rsid w:val="00047B15"/>
    <w:rsid w:val="00072C9F"/>
    <w:rsid w:val="00081005"/>
    <w:rsid w:val="00087DFE"/>
    <w:rsid w:val="000920C1"/>
    <w:rsid w:val="000A2D60"/>
    <w:rsid w:val="000F049E"/>
    <w:rsid w:val="00124D13"/>
    <w:rsid w:val="00126933"/>
    <w:rsid w:val="0014645A"/>
    <w:rsid w:val="00147183"/>
    <w:rsid w:val="00156AEC"/>
    <w:rsid w:val="001823D8"/>
    <w:rsid w:val="00193804"/>
    <w:rsid w:val="001975E5"/>
    <w:rsid w:val="001A3F1D"/>
    <w:rsid w:val="001A7F50"/>
    <w:rsid w:val="001B7B14"/>
    <w:rsid w:val="001E3C98"/>
    <w:rsid w:val="00203BA8"/>
    <w:rsid w:val="00204E72"/>
    <w:rsid w:val="00214DA9"/>
    <w:rsid w:val="002215FB"/>
    <w:rsid w:val="00225F50"/>
    <w:rsid w:val="00230338"/>
    <w:rsid w:val="002707BF"/>
    <w:rsid w:val="002A67B0"/>
    <w:rsid w:val="002D52D6"/>
    <w:rsid w:val="00341FF2"/>
    <w:rsid w:val="003659EB"/>
    <w:rsid w:val="003D4829"/>
    <w:rsid w:val="003D4EF0"/>
    <w:rsid w:val="003D6114"/>
    <w:rsid w:val="003E447E"/>
    <w:rsid w:val="003E64A0"/>
    <w:rsid w:val="00420CD0"/>
    <w:rsid w:val="00424B73"/>
    <w:rsid w:val="004251A0"/>
    <w:rsid w:val="0042587B"/>
    <w:rsid w:val="00442C5B"/>
    <w:rsid w:val="00445118"/>
    <w:rsid w:val="00445E17"/>
    <w:rsid w:val="00464422"/>
    <w:rsid w:val="004A5F07"/>
    <w:rsid w:val="004D1B73"/>
    <w:rsid w:val="004E0AAF"/>
    <w:rsid w:val="004F4CE2"/>
    <w:rsid w:val="004F4DFE"/>
    <w:rsid w:val="004F5F37"/>
    <w:rsid w:val="00500927"/>
    <w:rsid w:val="005136B7"/>
    <w:rsid w:val="005304E9"/>
    <w:rsid w:val="005355B6"/>
    <w:rsid w:val="00560E00"/>
    <w:rsid w:val="005642E4"/>
    <w:rsid w:val="00567C12"/>
    <w:rsid w:val="00575CDD"/>
    <w:rsid w:val="005815C5"/>
    <w:rsid w:val="005849FB"/>
    <w:rsid w:val="005B0AFC"/>
    <w:rsid w:val="005B6EB4"/>
    <w:rsid w:val="005C2529"/>
    <w:rsid w:val="005E2253"/>
    <w:rsid w:val="005E7ECF"/>
    <w:rsid w:val="005F4F0A"/>
    <w:rsid w:val="00607550"/>
    <w:rsid w:val="006232F6"/>
    <w:rsid w:val="00626B9C"/>
    <w:rsid w:val="00656730"/>
    <w:rsid w:val="00680765"/>
    <w:rsid w:val="00692EFA"/>
    <w:rsid w:val="006A62FA"/>
    <w:rsid w:val="006E028D"/>
    <w:rsid w:val="006F1908"/>
    <w:rsid w:val="006F286D"/>
    <w:rsid w:val="00700DA9"/>
    <w:rsid w:val="007307D9"/>
    <w:rsid w:val="007510D1"/>
    <w:rsid w:val="0075133B"/>
    <w:rsid w:val="00763153"/>
    <w:rsid w:val="007A0114"/>
    <w:rsid w:val="007A71D9"/>
    <w:rsid w:val="007B0AF9"/>
    <w:rsid w:val="007B1C2A"/>
    <w:rsid w:val="007D28D1"/>
    <w:rsid w:val="007D757B"/>
    <w:rsid w:val="007E1A06"/>
    <w:rsid w:val="007E1CD8"/>
    <w:rsid w:val="007F256E"/>
    <w:rsid w:val="008041B8"/>
    <w:rsid w:val="008228E9"/>
    <w:rsid w:val="00841958"/>
    <w:rsid w:val="008607D6"/>
    <w:rsid w:val="00866A99"/>
    <w:rsid w:val="0087446E"/>
    <w:rsid w:val="00881BF1"/>
    <w:rsid w:val="008B09AD"/>
    <w:rsid w:val="008D1759"/>
    <w:rsid w:val="008E6BD0"/>
    <w:rsid w:val="008F1476"/>
    <w:rsid w:val="008F305F"/>
    <w:rsid w:val="008F3163"/>
    <w:rsid w:val="009141F6"/>
    <w:rsid w:val="009600EC"/>
    <w:rsid w:val="00993690"/>
    <w:rsid w:val="009942C0"/>
    <w:rsid w:val="0099628A"/>
    <w:rsid w:val="0099653B"/>
    <w:rsid w:val="009A11A8"/>
    <w:rsid w:val="009E5798"/>
    <w:rsid w:val="009E5C05"/>
    <w:rsid w:val="009F2096"/>
    <w:rsid w:val="00A151E9"/>
    <w:rsid w:val="00A3516B"/>
    <w:rsid w:val="00A36E9E"/>
    <w:rsid w:val="00A50671"/>
    <w:rsid w:val="00AA4D2A"/>
    <w:rsid w:val="00AB4A75"/>
    <w:rsid w:val="00AE12B0"/>
    <w:rsid w:val="00AE3207"/>
    <w:rsid w:val="00AE56A7"/>
    <w:rsid w:val="00B015BB"/>
    <w:rsid w:val="00B55FB8"/>
    <w:rsid w:val="00B672C0"/>
    <w:rsid w:val="00BC14D7"/>
    <w:rsid w:val="00BC6C6A"/>
    <w:rsid w:val="00BE1415"/>
    <w:rsid w:val="00BF73E4"/>
    <w:rsid w:val="00C2457C"/>
    <w:rsid w:val="00C301A8"/>
    <w:rsid w:val="00C339F0"/>
    <w:rsid w:val="00C41D6A"/>
    <w:rsid w:val="00C53A3A"/>
    <w:rsid w:val="00C70DC5"/>
    <w:rsid w:val="00C84407"/>
    <w:rsid w:val="00C86C3C"/>
    <w:rsid w:val="00CC2EBC"/>
    <w:rsid w:val="00CD5A45"/>
    <w:rsid w:val="00CE767B"/>
    <w:rsid w:val="00D04790"/>
    <w:rsid w:val="00D15AC1"/>
    <w:rsid w:val="00D25FD8"/>
    <w:rsid w:val="00D54B78"/>
    <w:rsid w:val="00D70D13"/>
    <w:rsid w:val="00D712BE"/>
    <w:rsid w:val="00DA0D65"/>
    <w:rsid w:val="00E23C3B"/>
    <w:rsid w:val="00E2681C"/>
    <w:rsid w:val="00E3175A"/>
    <w:rsid w:val="00E35D70"/>
    <w:rsid w:val="00E3763D"/>
    <w:rsid w:val="00E41235"/>
    <w:rsid w:val="00E413CE"/>
    <w:rsid w:val="00E42330"/>
    <w:rsid w:val="00E97588"/>
    <w:rsid w:val="00EA3AC6"/>
    <w:rsid w:val="00EA3EF3"/>
    <w:rsid w:val="00ED5E9B"/>
    <w:rsid w:val="00F03C2C"/>
    <w:rsid w:val="00F06E0D"/>
    <w:rsid w:val="00F26AA6"/>
    <w:rsid w:val="00F2750C"/>
    <w:rsid w:val="00F36887"/>
    <w:rsid w:val="00F51179"/>
    <w:rsid w:val="00F532C6"/>
    <w:rsid w:val="00F568A2"/>
    <w:rsid w:val="00F64E09"/>
    <w:rsid w:val="00F65DDF"/>
    <w:rsid w:val="00F74ED4"/>
    <w:rsid w:val="00F76FA8"/>
    <w:rsid w:val="00F80722"/>
    <w:rsid w:val="00FA733E"/>
    <w:rsid w:val="00FB75DC"/>
    <w:rsid w:val="00FC27E8"/>
    <w:rsid w:val="00FD6A61"/>
    <w:rsid w:val="00FE2957"/>
    <w:rsid w:val="00FF68D6"/>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3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560E00"/>
    <w:pPr>
      <w:ind w:leftChars="400" w:left="840"/>
    </w:pPr>
  </w:style>
  <w:style w:type="paragraph" w:styleId="a3">
    <w:name w:val="Balloon Text"/>
    <w:basedOn w:val="a"/>
    <w:link w:val="a4"/>
    <w:uiPriority w:val="99"/>
    <w:semiHidden/>
    <w:unhideWhenUsed/>
    <w:rsid w:val="00CD5A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A45"/>
    <w:rPr>
      <w:rFonts w:asciiTheme="majorHAnsi" w:eastAsiaTheme="majorEastAsia" w:hAnsiTheme="majorHAnsi" w:cstheme="majorBidi"/>
      <w:sz w:val="18"/>
      <w:szCs w:val="18"/>
    </w:rPr>
  </w:style>
  <w:style w:type="paragraph" w:styleId="a5">
    <w:name w:val="header"/>
    <w:basedOn w:val="a"/>
    <w:link w:val="a6"/>
    <w:unhideWhenUsed/>
    <w:rsid w:val="004F4DFE"/>
    <w:pPr>
      <w:tabs>
        <w:tab w:val="center" w:pos="4252"/>
        <w:tab w:val="right" w:pos="8504"/>
      </w:tabs>
      <w:snapToGrid w:val="0"/>
    </w:pPr>
  </w:style>
  <w:style w:type="character" w:customStyle="1" w:styleId="a6">
    <w:name w:val="ヘッダー (文字)"/>
    <w:basedOn w:val="a0"/>
    <w:link w:val="a5"/>
    <w:uiPriority w:val="99"/>
    <w:rsid w:val="004F4DFE"/>
    <w:rPr>
      <w:rFonts w:ascii="Century" w:eastAsia="ＭＳ 明朝" w:hAnsi="Century" w:cs="Times New Roman"/>
      <w:sz w:val="22"/>
    </w:rPr>
  </w:style>
  <w:style w:type="paragraph" w:styleId="a7">
    <w:name w:val="footer"/>
    <w:basedOn w:val="a"/>
    <w:link w:val="a8"/>
    <w:uiPriority w:val="99"/>
    <w:unhideWhenUsed/>
    <w:rsid w:val="004F4DFE"/>
    <w:pPr>
      <w:tabs>
        <w:tab w:val="center" w:pos="4252"/>
        <w:tab w:val="right" w:pos="8504"/>
      </w:tabs>
      <w:snapToGrid w:val="0"/>
    </w:pPr>
  </w:style>
  <w:style w:type="character" w:customStyle="1" w:styleId="a8">
    <w:name w:val="フッター (文字)"/>
    <w:basedOn w:val="a0"/>
    <w:link w:val="a7"/>
    <w:uiPriority w:val="99"/>
    <w:rsid w:val="004F4DFE"/>
    <w:rPr>
      <w:rFonts w:ascii="Century" w:eastAsia="ＭＳ 明朝" w:hAnsi="Century" w:cs="Times New Roman"/>
      <w:sz w:val="22"/>
    </w:rPr>
  </w:style>
  <w:style w:type="paragraph" w:styleId="a9">
    <w:name w:val="List Paragraph"/>
    <w:basedOn w:val="a"/>
    <w:uiPriority w:val="34"/>
    <w:qFormat/>
    <w:rsid w:val="004F4DFE"/>
    <w:pPr>
      <w:ind w:leftChars="400" w:left="840"/>
    </w:pPr>
  </w:style>
  <w:style w:type="table" w:customStyle="1" w:styleId="1">
    <w:name w:val="表 (格子)1"/>
    <w:basedOn w:val="a1"/>
    <w:next w:val="aa"/>
    <w:uiPriority w:val="5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3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560E00"/>
    <w:pPr>
      <w:ind w:leftChars="400" w:left="840"/>
    </w:pPr>
  </w:style>
  <w:style w:type="paragraph" w:styleId="a3">
    <w:name w:val="Balloon Text"/>
    <w:basedOn w:val="a"/>
    <w:link w:val="a4"/>
    <w:uiPriority w:val="99"/>
    <w:semiHidden/>
    <w:unhideWhenUsed/>
    <w:rsid w:val="00CD5A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A45"/>
    <w:rPr>
      <w:rFonts w:asciiTheme="majorHAnsi" w:eastAsiaTheme="majorEastAsia" w:hAnsiTheme="majorHAnsi" w:cstheme="majorBidi"/>
      <w:sz w:val="18"/>
      <w:szCs w:val="18"/>
    </w:rPr>
  </w:style>
  <w:style w:type="paragraph" w:styleId="a5">
    <w:name w:val="header"/>
    <w:basedOn w:val="a"/>
    <w:link w:val="a6"/>
    <w:unhideWhenUsed/>
    <w:rsid w:val="004F4DFE"/>
    <w:pPr>
      <w:tabs>
        <w:tab w:val="center" w:pos="4252"/>
        <w:tab w:val="right" w:pos="8504"/>
      </w:tabs>
      <w:snapToGrid w:val="0"/>
    </w:pPr>
  </w:style>
  <w:style w:type="character" w:customStyle="1" w:styleId="a6">
    <w:name w:val="ヘッダー (文字)"/>
    <w:basedOn w:val="a0"/>
    <w:link w:val="a5"/>
    <w:uiPriority w:val="99"/>
    <w:rsid w:val="004F4DFE"/>
    <w:rPr>
      <w:rFonts w:ascii="Century" w:eastAsia="ＭＳ 明朝" w:hAnsi="Century" w:cs="Times New Roman"/>
      <w:sz w:val="22"/>
    </w:rPr>
  </w:style>
  <w:style w:type="paragraph" w:styleId="a7">
    <w:name w:val="footer"/>
    <w:basedOn w:val="a"/>
    <w:link w:val="a8"/>
    <w:uiPriority w:val="99"/>
    <w:unhideWhenUsed/>
    <w:rsid w:val="004F4DFE"/>
    <w:pPr>
      <w:tabs>
        <w:tab w:val="center" w:pos="4252"/>
        <w:tab w:val="right" w:pos="8504"/>
      </w:tabs>
      <w:snapToGrid w:val="0"/>
    </w:pPr>
  </w:style>
  <w:style w:type="character" w:customStyle="1" w:styleId="a8">
    <w:name w:val="フッター (文字)"/>
    <w:basedOn w:val="a0"/>
    <w:link w:val="a7"/>
    <w:uiPriority w:val="99"/>
    <w:rsid w:val="004F4DFE"/>
    <w:rPr>
      <w:rFonts w:ascii="Century" w:eastAsia="ＭＳ 明朝" w:hAnsi="Century" w:cs="Times New Roman"/>
      <w:sz w:val="22"/>
    </w:rPr>
  </w:style>
  <w:style w:type="paragraph" w:styleId="a9">
    <w:name w:val="List Paragraph"/>
    <w:basedOn w:val="a"/>
    <w:uiPriority w:val="34"/>
    <w:qFormat/>
    <w:rsid w:val="004F4DFE"/>
    <w:pPr>
      <w:ind w:leftChars="400" w:left="840"/>
    </w:pPr>
  </w:style>
  <w:style w:type="table" w:customStyle="1" w:styleId="1">
    <w:name w:val="表 (格子)1"/>
    <w:basedOn w:val="a1"/>
    <w:next w:val="aa"/>
    <w:uiPriority w:val="5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12</Pages>
  <Words>1312</Words>
  <Characters>7485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総合情報メディアセンター</cp:lastModifiedBy>
  <cp:revision>13</cp:revision>
  <cp:lastPrinted>2016-12-21T07:26:00Z</cp:lastPrinted>
  <dcterms:created xsi:type="dcterms:W3CDTF">2017-02-01T01:10:00Z</dcterms:created>
  <dcterms:modified xsi:type="dcterms:W3CDTF">2017-07-21T05:18:00Z</dcterms:modified>
</cp:coreProperties>
</file>